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AA5B" w14:textId="1288903C" w:rsidR="00321724" w:rsidRDefault="00321724" w:rsidP="00321724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21724">
        <w:rPr>
          <w:rFonts w:ascii="Times New Roman" w:hAnsi="Times New Roman" w:cs="Times New Roman"/>
          <w:b/>
          <w:sz w:val="24"/>
          <w:szCs w:val="24"/>
          <w:lang w:val="lv-LV"/>
        </w:rPr>
        <w:t xml:space="preserve">11. </w:t>
      </w:r>
      <w:r w:rsidR="00B85FFB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Pr="00321724">
        <w:rPr>
          <w:rFonts w:ascii="Times New Roman" w:hAnsi="Times New Roman" w:cs="Times New Roman"/>
          <w:b/>
          <w:sz w:val="24"/>
          <w:szCs w:val="24"/>
          <w:lang w:val="lv-LV"/>
        </w:rPr>
        <w:t>ielikums.</w:t>
      </w:r>
      <w:r w:rsidRPr="000D0EE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310514">
        <w:rPr>
          <w:rFonts w:ascii="Times New Roman" w:hAnsi="Times New Roman" w:cs="Times New Roman"/>
          <w:b/>
          <w:sz w:val="24"/>
          <w:szCs w:val="24"/>
          <w:lang w:val="lv-LV"/>
        </w:rPr>
        <w:t>Dzeņu sugu mērķa populāciju lielum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 aprēķināšana</w:t>
      </w:r>
      <w:r w:rsidRPr="0031051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2C886AE2" w14:textId="77777777" w:rsidR="00321724" w:rsidRDefault="00321724" w:rsidP="00321724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8792377" w14:textId="77777777" w:rsidR="00321724" w:rsidRDefault="00321724" w:rsidP="0032172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Tekstā izmantotie saīsinājumi</w:t>
      </w:r>
    </w:p>
    <w:p w14:paraId="2A524B06" w14:textId="77777777" w:rsidR="00321724" w:rsidRPr="00112F47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12F47">
        <w:rPr>
          <w:rFonts w:ascii="Times New Roman" w:hAnsi="Times New Roman" w:cs="Times New Roman"/>
          <w:sz w:val="24"/>
          <w:szCs w:val="24"/>
          <w:lang w:val="lv-LV"/>
        </w:rPr>
        <w:t>FRV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mērķa populācijas lielums</w:t>
      </w:r>
    </w:p>
    <w:p w14:paraId="3214E0E6" w14:textId="77777777" w:rsidR="00321724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12F47">
        <w:rPr>
          <w:rFonts w:ascii="Times New Roman" w:hAnsi="Times New Roman" w:cs="Times New Roman"/>
          <w:sz w:val="24"/>
          <w:szCs w:val="24"/>
          <w:lang w:val="lv-LV"/>
        </w:rPr>
        <w:t>HDV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Pr="00C03967">
        <w:rPr>
          <w:rFonts w:ascii="Times New Roman" w:hAnsi="Times New Roman" w:cs="Times New Roman"/>
          <w:sz w:val="24"/>
          <w:szCs w:val="24"/>
          <w:lang w:val="lv-LV"/>
        </w:rPr>
        <w:t>sugas populācija</w:t>
      </w:r>
      <w:r>
        <w:rPr>
          <w:rFonts w:ascii="Times New Roman" w:hAnsi="Times New Roman" w:cs="Times New Roman"/>
          <w:sz w:val="24"/>
          <w:szCs w:val="24"/>
          <w:lang w:val="lv-LV"/>
        </w:rPr>
        <w:t>s lielums</w:t>
      </w:r>
      <w:r w:rsidRPr="00C03967">
        <w:rPr>
          <w:rFonts w:ascii="Times New Roman" w:hAnsi="Times New Roman" w:cs="Times New Roman"/>
          <w:sz w:val="24"/>
          <w:szCs w:val="24"/>
          <w:lang w:val="lv-LV"/>
        </w:rPr>
        <w:t xml:space="preserve"> 2004. gadā</w:t>
      </w:r>
    </w:p>
    <w:p w14:paraId="6604A87A" w14:textId="77777777" w:rsidR="00321724" w:rsidRPr="00C03967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HDVrev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koriģēts 2004. gada sugas populācijas lielums</w:t>
      </w:r>
    </w:p>
    <w:p w14:paraId="5BC030C0" w14:textId="77777777" w:rsidR="00321724" w:rsidRPr="00D03AB2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12F47">
        <w:rPr>
          <w:rFonts w:ascii="Times New Roman" w:hAnsi="Times New Roman" w:cs="Times New Roman"/>
          <w:sz w:val="24"/>
          <w:szCs w:val="24"/>
          <w:lang w:val="lv-LV"/>
        </w:rPr>
        <w:t>CV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Pr="00D03AB2">
        <w:rPr>
          <w:rFonts w:ascii="Times New Roman" w:hAnsi="Times New Roman" w:cs="Times New Roman"/>
          <w:sz w:val="24"/>
          <w:szCs w:val="24"/>
          <w:lang w:val="lv-LV"/>
        </w:rPr>
        <w:t>sugas populācija</w:t>
      </w:r>
      <w:r>
        <w:rPr>
          <w:rFonts w:ascii="Times New Roman" w:hAnsi="Times New Roman" w:cs="Times New Roman"/>
          <w:sz w:val="24"/>
          <w:szCs w:val="24"/>
          <w:lang w:val="lv-LV"/>
        </w:rPr>
        <w:t>s lielums</w:t>
      </w:r>
      <w:r w:rsidRPr="00D03AB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2019. gadā</w:t>
      </w:r>
    </w:p>
    <w:p w14:paraId="771B2D2F" w14:textId="77777777" w:rsidR="00321724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8A15271" w14:textId="77777777" w:rsidR="00321724" w:rsidRPr="000D0EE4" w:rsidRDefault="00321724" w:rsidP="0032172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D0EE4">
        <w:rPr>
          <w:rFonts w:ascii="Times New Roman" w:hAnsi="Times New Roman" w:cs="Times New Roman"/>
          <w:b/>
          <w:sz w:val="24"/>
          <w:szCs w:val="24"/>
          <w:lang w:val="lv-LV"/>
        </w:rPr>
        <w:t>Mērķa populācijas aprēķināšanas metode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</w:p>
    <w:p w14:paraId="0FE4A853" w14:textId="77777777" w:rsidR="00321724" w:rsidRDefault="00321724" w:rsidP="00B53D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0514">
        <w:rPr>
          <w:rFonts w:ascii="Times New Roman" w:hAnsi="Times New Roman" w:cs="Times New Roman"/>
          <w:sz w:val="24"/>
          <w:szCs w:val="24"/>
          <w:lang w:val="lv-LV"/>
        </w:rPr>
        <w:t xml:space="preserve">Dzeņu sugu mērķa populāciju lielums </w:t>
      </w:r>
      <w:r>
        <w:rPr>
          <w:rFonts w:ascii="Times New Roman" w:hAnsi="Times New Roman" w:cs="Times New Roman"/>
          <w:sz w:val="24"/>
          <w:szCs w:val="24"/>
          <w:lang w:val="lv-LV"/>
        </w:rPr>
        <w:t>tika noteikts atbilstoši V</w:t>
      </w:r>
      <w:r w:rsidRPr="00310514">
        <w:rPr>
          <w:rFonts w:ascii="Times New Roman" w:hAnsi="Times New Roman" w:cs="Times New Roman"/>
          <w:sz w:val="24"/>
          <w:szCs w:val="24"/>
          <w:lang w:val="lv-LV"/>
        </w:rPr>
        <w:t>adlīnij</w:t>
      </w:r>
      <w:r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Pr="00310514">
        <w:rPr>
          <w:rFonts w:ascii="Times New Roman" w:hAnsi="Times New Roman" w:cs="Times New Roman"/>
          <w:sz w:val="24"/>
          <w:szCs w:val="24"/>
          <w:lang w:val="lv-LV"/>
        </w:rPr>
        <w:t xml:space="preserve"> sistemātiskai sugu un biotopu aizsardzības mērķu noteikšanai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(Auniņš, Opermanis 2019). </w:t>
      </w:r>
    </w:p>
    <w:p w14:paraId="521A2183" w14:textId="77777777" w:rsidR="00321724" w:rsidRPr="006A261A" w:rsidRDefault="00321724" w:rsidP="00B53D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Aiz</w:t>
      </w:r>
      <w:r w:rsidRPr="006A261A">
        <w:rPr>
          <w:rFonts w:ascii="Times New Roman" w:hAnsi="Times New Roman" w:cs="Times New Roman"/>
          <w:sz w:val="24"/>
          <w:szCs w:val="24"/>
          <w:lang w:val="lv-LV"/>
        </w:rPr>
        <w:t>sardz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ības mērķi nav statiski lielumi, </w:t>
      </w:r>
      <w:r w:rsidRPr="006A261A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lv-LV"/>
        </w:rPr>
        <w:t>tos var pārvērtēt (Auniņš, Opermanis 2019)</w:t>
      </w:r>
      <w:r w:rsidRPr="006A261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ja iegūta jauna informācija attiecībā uz sugu populāciju stāvokli. Aizsardzības mērķu pārvērtēšana veicama, izstrādājot jaunu dzeņu sugu grupas aizsardzības plānu, vai, nepieciešamības gadījumā, ātrāk – šī plāna darbības laikā.</w:t>
      </w:r>
    </w:p>
    <w:p w14:paraId="4F84829E" w14:textId="2C34E470" w:rsidR="00321724" w:rsidRDefault="00321724" w:rsidP="00B53D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Atbilstoši metodikai, mērķa populāciju lielumi noteikti</w:t>
      </w:r>
      <w:r w:rsidRPr="007C55D1">
        <w:rPr>
          <w:rFonts w:ascii="Times New Roman" w:hAnsi="Times New Roman" w:cs="Times New Roman"/>
          <w:sz w:val="24"/>
          <w:szCs w:val="24"/>
          <w:lang w:val="lv-LV"/>
        </w:rPr>
        <w:t xml:space="preserve">, izvērtējot </w:t>
      </w:r>
      <w:r>
        <w:rPr>
          <w:rFonts w:ascii="Times New Roman" w:hAnsi="Times New Roman" w:cs="Times New Roman"/>
          <w:sz w:val="24"/>
          <w:szCs w:val="24"/>
          <w:lang w:val="lv-LV"/>
        </w:rPr>
        <w:t>populāciju pārmaiņas</w:t>
      </w:r>
      <w:r w:rsidRPr="007C55D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divos laika nogriežņos </w:t>
      </w:r>
      <w:r w:rsidRPr="007C55D1">
        <w:rPr>
          <w:rFonts w:ascii="Times New Roman" w:hAnsi="Times New Roman" w:cs="Times New Roman"/>
          <w:sz w:val="24"/>
          <w:szCs w:val="24"/>
          <w:lang w:val="lv-LV"/>
        </w:rPr>
        <w:t>pagātnē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65C8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izvēloties atbilstošāko no 9 iespējamiem populāciju pārmaiņas raksturojošo līkņu variantiem (Auniņš, Opermanis 2019). </w:t>
      </w:r>
    </w:p>
    <w:p w14:paraId="7C50F846" w14:textId="3CBD8B9A" w:rsidR="00037D76" w:rsidRDefault="001C4B51" w:rsidP="00B53D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Pirms populāciju pārmaiņu </w:t>
      </w:r>
      <w:r w:rsidR="00700554">
        <w:rPr>
          <w:rFonts w:ascii="Times New Roman" w:hAnsi="Times New Roman" w:cs="Times New Roman"/>
          <w:sz w:val="24"/>
          <w:szCs w:val="24"/>
          <w:lang w:val="lv-LV"/>
        </w:rPr>
        <w:t>no</w:t>
      </w:r>
      <w:r>
        <w:rPr>
          <w:rFonts w:ascii="Times New Roman" w:hAnsi="Times New Roman" w:cs="Times New Roman"/>
          <w:sz w:val="24"/>
          <w:szCs w:val="24"/>
          <w:lang w:val="lv-LV"/>
        </w:rPr>
        <w:t>vērtēšanas tika pārbaudīts, vai populācij</w:t>
      </w:r>
      <w:r w:rsidR="00700554">
        <w:rPr>
          <w:rFonts w:ascii="Times New Roman" w:hAnsi="Times New Roman" w:cs="Times New Roman"/>
          <w:sz w:val="24"/>
          <w:szCs w:val="24"/>
          <w:lang w:val="lv-LV"/>
        </w:rPr>
        <w:t>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vērtējum</w:t>
      </w:r>
      <w:r w:rsidR="00700554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2004. gadā (vai citā tam pietuvinātā gadā) </w:t>
      </w:r>
      <w:r w:rsidR="00700554">
        <w:rPr>
          <w:rFonts w:ascii="Times New Roman" w:hAnsi="Times New Roman" w:cs="Times New Roman"/>
          <w:sz w:val="24"/>
          <w:szCs w:val="24"/>
          <w:lang w:val="lv-LV"/>
        </w:rPr>
        <w:t xml:space="preserve">katrai sugai </w:t>
      </w:r>
      <w:r>
        <w:rPr>
          <w:rFonts w:ascii="Times New Roman" w:hAnsi="Times New Roman" w:cs="Times New Roman"/>
          <w:sz w:val="24"/>
          <w:szCs w:val="24"/>
          <w:lang w:val="lv-LV"/>
        </w:rPr>
        <w:t>ir bijis korekts. Šim nolūkam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izmantota informācija par 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sugu populāciju tendenc</w:t>
      </w:r>
      <w:r>
        <w:rPr>
          <w:rFonts w:ascii="Times New Roman" w:hAnsi="Times New Roman" w:cs="Times New Roman"/>
          <w:sz w:val="24"/>
          <w:szCs w:val="24"/>
          <w:lang w:val="lv-LV"/>
        </w:rPr>
        <w:t>ēm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, kas pamatojas uz Latvijas ligzdojošo putnu monitoringa datiem (A</w:t>
      </w:r>
      <w:r w:rsidR="00B85FFB">
        <w:rPr>
          <w:rFonts w:ascii="Times New Roman" w:hAnsi="Times New Roman" w:cs="Times New Roman"/>
          <w:sz w:val="24"/>
          <w:szCs w:val="24"/>
          <w:lang w:val="lv-LV"/>
        </w:rPr>
        <w:t>uniņš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 2016, 2017, 2018, 2019, 2020; </w:t>
      </w:r>
      <w:r w:rsidR="00037D76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. tabula) un pašreizēj</w:t>
      </w:r>
      <w:r w:rsidR="00037D76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 populāciju skaita vērtējum</w:t>
      </w:r>
      <w:r w:rsidR="00037D76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037D76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. tabula, 2019. gads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). Secināts, ka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altmugurdzeņa</w:t>
      </w:r>
      <w:proofErr w:type="spellEnd"/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, dižraibā dzeņa un trīspirkstu dzeņa </w:t>
      </w:r>
      <w:r w:rsidR="00C71FA4" w:rsidRPr="00140DB5">
        <w:rPr>
          <w:rFonts w:ascii="Times New Roman" w:hAnsi="Times New Roman" w:cs="Times New Roman"/>
          <w:sz w:val="24"/>
          <w:szCs w:val="24"/>
          <w:lang w:val="lv-LV"/>
        </w:rPr>
        <w:t>populācij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71FA4" w:rsidRPr="00140DB5">
        <w:rPr>
          <w:rFonts w:ascii="Times New Roman" w:hAnsi="Times New Roman" w:cs="Times New Roman"/>
          <w:sz w:val="24"/>
          <w:szCs w:val="24"/>
          <w:lang w:val="lv-LV"/>
        </w:rPr>
        <w:t xml:space="preserve"> vērtējumi 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(HDV) ir mazticami, jo, l</w:t>
      </w:r>
      <w:r w:rsidR="00C71FA4" w:rsidRPr="00140DB5">
        <w:rPr>
          <w:rFonts w:ascii="Times New Roman" w:hAnsi="Times New Roman" w:cs="Times New Roman"/>
          <w:sz w:val="24"/>
          <w:szCs w:val="24"/>
          <w:lang w:val="lv-LV"/>
        </w:rPr>
        <w:t xml:space="preserve">ai gan 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tie </w:t>
      </w:r>
      <w:r w:rsidR="00700554">
        <w:rPr>
          <w:rFonts w:ascii="Times New Roman" w:hAnsi="Times New Roman" w:cs="Times New Roman"/>
          <w:sz w:val="24"/>
          <w:szCs w:val="24"/>
          <w:lang w:val="lv-LV"/>
        </w:rPr>
        <w:t>bijuši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 līdzīgi jaunākajiem populāciju vērtējumiem</w:t>
      </w:r>
      <w:r w:rsidR="00C71FA4" w:rsidRPr="00140DB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populāciju </w:t>
      </w:r>
      <w:r w:rsidR="00C71FA4" w:rsidRPr="00140DB5">
        <w:rPr>
          <w:rFonts w:ascii="Times New Roman" w:hAnsi="Times New Roman" w:cs="Times New Roman"/>
          <w:sz w:val="24"/>
          <w:szCs w:val="24"/>
          <w:lang w:val="lv-LV"/>
        </w:rPr>
        <w:t>izmaiņu tendence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C71FA4" w:rsidRPr="00140D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attiecīgajā laika periodā </w:t>
      </w:r>
      <w:r w:rsidR="00B665C8">
        <w:rPr>
          <w:rFonts w:ascii="Times New Roman" w:hAnsi="Times New Roman" w:cs="Times New Roman"/>
          <w:sz w:val="24"/>
          <w:szCs w:val="24"/>
          <w:lang w:val="lv-LV"/>
        </w:rPr>
        <w:t>bijušas</w:t>
      </w:r>
      <w:r w:rsidR="00C71FA4" w:rsidRPr="00140DB5">
        <w:rPr>
          <w:rFonts w:ascii="Times New Roman" w:hAnsi="Times New Roman" w:cs="Times New Roman"/>
          <w:sz w:val="24"/>
          <w:szCs w:val="24"/>
          <w:lang w:val="lv-LV"/>
        </w:rPr>
        <w:t xml:space="preserve"> negatīva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>s. Līdz ar to šīm trijām sugām veiktas agrāk</w:t>
      </w:r>
      <w:r w:rsidR="00B665C8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 populācijas vērtējum</w:t>
      </w:r>
      <w:r w:rsidR="00B665C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71FA4">
        <w:rPr>
          <w:rFonts w:ascii="Times New Roman" w:hAnsi="Times New Roman" w:cs="Times New Roman"/>
          <w:sz w:val="24"/>
          <w:szCs w:val="24"/>
          <w:lang w:val="lv-LV"/>
        </w:rPr>
        <w:t xml:space="preserve"> (HDV) korekcijas</w:t>
      </w:r>
      <w:r w:rsidR="00C71FA4" w:rsidRPr="00BD5F0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49518539" w14:textId="77777777" w:rsidR="00037D76" w:rsidRPr="00FF7DDD" w:rsidRDefault="00037D76" w:rsidP="00B53D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Lai labotu populāciju vērtējumu, a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>prēķin</w:t>
      </w:r>
      <w:r>
        <w:rPr>
          <w:rFonts w:ascii="Times New Roman" w:hAnsi="Times New Roman" w:cs="Times New Roman"/>
          <w:sz w:val="24"/>
          <w:szCs w:val="24"/>
          <w:lang w:val="lv-LV"/>
        </w:rPr>
        <w:t>āts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 vidēj</w:t>
      </w:r>
      <w:r>
        <w:rPr>
          <w:rFonts w:ascii="Times New Roman" w:hAnsi="Times New Roman" w:cs="Times New Roman"/>
          <w:sz w:val="24"/>
          <w:szCs w:val="24"/>
          <w:lang w:val="lv-LV"/>
        </w:rPr>
        <w:t>ais populācijas izmaiņu īpatsvars (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>%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 no 5 gadiem salīdzinājumā ar 2005.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gadu. Pēc tam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HDVr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>ev</w:t>
      </w:r>
      <w:proofErr w:type="spellEnd"/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aprēķināts 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šādas 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>formulas:</w:t>
      </w:r>
    </w:p>
    <w:p w14:paraId="5770B5D8" w14:textId="77777777" w:rsidR="00037D76" w:rsidRPr="00FF7DDD" w:rsidRDefault="00037D76" w:rsidP="00B53D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ieauguma gadījumā: </w:t>
      </w:r>
      <w:proofErr w:type="spellStart"/>
      <w:r w:rsidRPr="00FF7DDD">
        <w:rPr>
          <w:rFonts w:ascii="Times New Roman" w:hAnsi="Times New Roman" w:cs="Times New Roman"/>
          <w:sz w:val="24"/>
          <w:szCs w:val="24"/>
          <w:lang w:val="lv-LV"/>
        </w:rPr>
        <w:t>HDVrev</w:t>
      </w:r>
      <w:proofErr w:type="spellEnd"/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 + % </w:t>
      </w:r>
      <w:r w:rsidRPr="00321724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proofErr w:type="spellStart"/>
      <w:r w:rsidRPr="00321724">
        <w:rPr>
          <w:rFonts w:ascii="Times New Roman" w:hAnsi="Times New Roman" w:cs="Times New Roman"/>
          <w:sz w:val="24"/>
          <w:szCs w:val="24"/>
          <w:lang w:val="lv-LV"/>
        </w:rPr>
        <w:t>HDVrev</w:t>
      </w:r>
      <w:proofErr w:type="spellEnd"/>
      <w:r w:rsidRPr="00321724">
        <w:rPr>
          <w:rFonts w:ascii="Times New Roman" w:hAnsi="Times New Roman" w:cs="Times New Roman"/>
          <w:sz w:val="24"/>
          <w:szCs w:val="24"/>
          <w:lang w:val="lv-LV"/>
        </w:rPr>
        <w:t>= CV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19FD0D04" w14:textId="77777777" w:rsidR="00037D76" w:rsidRPr="00FF7DDD" w:rsidRDefault="00037D76" w:rsidP="00B53D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amazināšanās gadījumā: </w:t>
      </w:r>
      <w:proofErr w:type="spellStart"/>
      <w:r w:rsidRPr="00FF7DDD">
        <w:rPr>
          <w:rFonts w:ascii="Times New Roman" w:hAnsi="Times New Roman" w:cs="Times New Roman"/>
          <w:sz w:val="24"/>
          <w:szCs w:val="24"/>
          <w:lang w:val="lv-LV"/>
        </w:rPr>
        <w:t>HDVrev</w:t>
      </w:r>
      <w:proofErr w:type="spellEnd"/>
      <w:r w:rsidRPr="00FF7DDD">
        <w:rPr>
          <w:rFonts w:ascii="Times New Roman" w:hAnsi="Times New Roman" w:cs="Times New Roman"/>
          <w:sz w:val="24"/>
          <w:szCs w:val="24"/>
          <w:lang w:val="lv-LV"/>
        </w:rPr>
        <w:t xml:space="preserve"> - %no </w:t>
      </w:r>
      <w:proofErr w:type="spellStart"/>
      <w:r w:rsidRPr="00FF7DDD">
        <w:rPr>
          <w:rFonts w:ascii="Times New Roman" w:hAnsi="Times New Roman" w:cs="Times New Roman"/>
          <w:sz w:val="24"/>
          <w:szCs w:val="24"/>
          <w:lang w:val="lv-LV"/>
        </w:rPr>
        <w:t>HDVrev</w:t>
      </w:r>
      <w:proofErr w:type="spellEnd"/>
      <w:r w:rsidRPr="00FF7DDD">
        <w:rPr>
          <w:rFonts w:ascii="Times New Roman" w:hAnsi="Times New Roman" w:cs="Times New Roman"/>
          <w:sz w:val="24"/>
          <w:szCs w:val="24"/>
          <w:lang w:val="lv-LV"/>
        </w:rPr>
        <w:t>= CV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0147112" w14:textId="58E24A80" w:rsidR="00C71FA4" w:rsidRPr="00C635C4" w:rsidRDefault="001C4B51" w:rsidP="00B53D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635C4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BD5F0F" w:rsidRPr="00C635C4">
        <w:rPr>
          <w:rFonts w:ascii="Times New Roman" w:hAnsi="Times New Roman" w:cs="Times New Roman"/>
          <w:sz w:val="24"/>
          <w:szCs w:val="24"/>
          <w:lang w:val="lv-LV"/>
        </w:rPr>
        <w:t>ērķa populāciju aprēķin</w:t>
      </w:r>
      <w:r w:rsidRPr="00C635C4">
        <w:rPr>
          <w:rFonts w:ascii="Times New Roman" w:hAnsi="Times New Roman" w:cs="Times New Roman"/>
          <w:sz w:val="24"/>
          <w:szCs w:val="24"/>
          <w:lang w:val="lv-LV"/>
        </w:rPr>
        <w:t>iem šīm sugām izmantotas koriģētās vērtības</w:t>
      </w:r>
      <w:r w:rsidR="00BD5F0F" w:rsidRPr="00C635C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83B6E5" w14:textId="77777777" w:rsidR="00D53BFB" w:rsidRDefault="00321724" w:rsidP="00B53D37">
      <w:pPr>
        <w:jc w:val="both"/>
        <w:rPr>
          <w:ins w:id="0" w:author="Ilze Priedniece" w:date="2020-08-13T14:34:00Z"/>
          <w:rFonts w:ascii="Times New Roman" w:hAnsi="Times New Roman" w:cs="Times New Roman"/>
          <w:sz w:val="24"/>
          <w:szCs w:val="24"/>
          <w:lang w:val="lv-LV"/>
        </w:rPr>
        <w:sectPr w:rsidR="00D53BFB" w:rsidSect="00DB4A5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lv-LV"/>
        </w:rPr>
        <w:t>Dzeņu sugu populāciju vērtējumi</w:t>
      </w:r>
      <w:r w:rsidR="00C17C80">
        <w:rPr>
          <w:rFonts w:ascii="Times New Roman" w:hAnsi="Times New Roman" w:cs="Times New Roman"/>
          <w:sz w:val="24"/>
          <w:szCs w:val="24"/>
          <w:lang w:val="lv-LV"/>
        </w:rPr>
        <w:t xml:space="preserve"> dažādos gados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skaita izmaiņu tendences </w:t>
      </w:r>
      <w:r w:rsidR="00C17C80">
        <w:rPr>
          <w:rFonts w:ascii="Times New Roman" w:hAnsi="Times New Roman" w:cs="Times New Roman"/>
          <w:sz w:val="24"/>
          <w:szCs w:val="24"/>
          <w:lang w:val="lv-LV"/>
        </w:rPr>
        <w:t xml:space="preserve">divos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laika periodos, kā arī </w:t>
      </w:r>
      <w:r w:rsidR="00C17C80">
        <w:rPr>
          <w:rFonts w:ascii="Times New Roman" w:hAnsi="Times New Roman" w:cs="Times New Roman"/>
          <w:sz w:val="24"/>
          <w:szCs w:val="24"/>
          <w:lang w:val="lv-LV"/>
        </w:rPr>
        <w:t xml:space="preserve">atbilstošie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līkņu varianti parādīti </w:t>
      </w:r>
      <w:r w:rsidR="000151B2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 tabulā.</w:t>
      </w:r>
    </w:p>
    <w:p w14:paraId="2993D40C" w14:textId="3E887881" w:rsidR="00321724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BC495BB" w14:textId="77777777" w:rsidR="00037D76" w:rsidRDefault="00037D76" w:rsidP="00037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1. tabula. Dzeņu sugu s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kaita pārmaiņu vērtējums pēdējo 5 gadu laikā Latvijas ligzdojošo putnu uzskaitēs (visos gadījumos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izmaiņas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pret 2005.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 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g., procentus noapaļojot līdz veseliem skaitļiem)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829"/>
        <w:gridCol w:w="892"/>
        <w:gridCol w:w="892"/>
        <w:gridCol w:w="1062"/>
        <w:gridCol w:w="1048"/>
        <w:gridCol w:w="1062"/>
        <w:gridCol w:w="892"/>
        <w:gridCol w:w="895"/>
        <w:gridCol w:w="892"/>
        <w:gridCol w:w="895"/>
        <w:gridCol w:w="901"/>
        <w:gridCol w:w="930"/>
        <w:gridCol w:w="866"/>
        <w:gridCol w:w="1062"/>
      </w:tblGrid>
      <w:tr w:rsidR="00037D76" w:rsidRPr="00CC277C" w14:paraId="0001B535" w14:textId="77777777" w:rsidTr="00E01BA4">
        <w:tc>
          <w:tcPr>
            <w:tcW w:w="442" w:type="pct"/>
          </w:tcPr>
          <w:p w14:paraId="0FB0F11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598" w:type="pct"/>
            <w:gridSpan w:val="2"/>
          </w:tcPr>
          <w:p w14:paraId="121EB8A2" w14:textId="77777777" w:rsidR="00037D76" w:rsidRPr="00CC277C" w:rsidRDefault="00037D76" w:rsidP="0089709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Mazais dzenis</w:t>
            </w:r>
          </w:p>
        </w:tc>
        <w:tc>
          <w:tcPr>
            <w:tcW w:w="679" w:type="pct"/>
            <w:gridSpan w:val="2"/>
          </w:tcPr>
          <w:p w14:paraId="3F9DE330" w14:textId="77777777" w:rsidR="00037D76" w:rsidRPr="00CC277C" w:rsidRDefault="00037D76" w:rsidP="0089709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Vidējais dzenis</w:t>
            </w:r>
          </w:p>
        </w:tc>
        <w:tc>
          <w:tcPr>
            <w:tcW w:w="733" w:type="pct"/>
            <w:gridSpan w:val="2"/>
          </w:tcPr>
          <w:p w14:paraId="27217517" w14:textId="77777777" w:rsidR="00037D76" w:rsidRPr="00CC277C" w:rsidRDefault="00037D76" w:rsidP="0089709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proofErr w:type="spellStart"/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Baltmugurdzenis</w:t>
            </w:r>
            <w:proofErr w:type="spellEnd"/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621" w:type="pct"/>
            <w:gridSpan w:val="2"/>
          </w:tcPr>
          <w:p w14:paraId="4995C63A" w14:textId="77777777" w:rsidR="00037D76" w:rsidRPr="00CC277C" w:rsidRDefault="00037D76" w:rsidP="0089709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Dižraibais dzenis</w:t>
            </w:r>
          </w:p>
        </w:tc>
        <w:tc>
          <w:tcPr>
            <w:tcW w:w="621" w:type="pct"/>
            <w:gridSpan w:val="2"/>
          </w:tcPr>
          <w:p w14:paraId="11E274DE" w14:textId="77777777" w:rsidR="00037D76" w:rsidRPr="00CC277C" w:rsidRDefault="00037D76" w:rsidP="0089709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Trīspirkstu dzenis</w:t>
            </w:r>
          </w:p>
        </w:tc>
        <w:tc>
          <w:tcPr>
            <w:tcW w:w="636" w:type="pct"/>
            <w:gridSpan w:val="2"/>
          </w:tcPr>
          <w:p w14:paraId="37AA1B4D" w14:textId="77777777" w:rsidR="00037D76" w:rsidRPr="00CC277C" w:rsidRDefault="00037D76" w:rsidP="0089709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Melnā dzilna</w:t>
            </w:r>
          </w:p>
        </w:tc>
        <w:tc>
          <w:tcPr>
            <w:tcW w:w="670" w:type="pct"/>
            <w:gridSpan w:val="2"/>
          </w:tcPr>
          <w:p w14:paraId="13E62AB9" w14:textId="77777777" w:rsidR="00037D76" w:rsidRPr="00CC277C" w:rsidRDefault="00037D76" w:rsidP="0089709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Pelēkā dzilna</w:t>
            </w:r>
          </w:p>
        </w:tc>
      </w:tr>
      <w:tr w:rsidR="00037D76" w:rsidRPr="00CC277C" w14:paraId="72D9F0DF" w14:textId="77777777" w:rsidTr="00E01BA4">
        <w:trPr>
          <w:cantSplit/>
          <w:trHeight w:val="1134"/>
        </w:trPr>
        <w:tc>
          <w:tcPr>
            <w:tcW w:w="442" w:type="pct"/>
            <w:textDirection w:val="btLr"/>
          </w:tcPr>
          <w:p w14:paraId="5C9155FE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Datu avots</w:t>
            </w:r>
          </w:p>
        </w:tc>
        <w:tc>
          <w:tcPr>
            <w:tcW w:w="288" w:type="pct"/>
            <w:textDirection w:val="btLr"/>
          </w:tcPr>
          <w:p w14:paraId="4E9CE3C4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tendence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310" w:type="pct"/>
            <w:textDirection w:val="btLr"/>
          </w:tcPr>
          <w:p w14:paraId="73DAAC85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apjoms</w:t>
            </w:r>
          </w:p>
        </w:tc>
        <w:tc>
          <w:tcPr>
            <w:tcW w:w="310" w:type="pct"/>
            <w:textDirection w:val="btLr"/>
          </w:tcPr>
          <w:p w14:paraId="27194DC0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tendence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369" w:type="pct"/>
            <w:textDirection w:val="btLr"/>
          </w:tcPr>
          <w:p w14:paraId="10C873BA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apjoms</w:t>
            </w:r>
          </w:p>
        </w:tc>
        <w:tc>
          <w:tcPr>
            <w:tcW w:w="364" w:type="pct"/>
            <w:textDirection w:val="btLr"/>
          </w:tcPr>
          <w:p w14:paraId="750C6A27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tendenc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e*</w:t>
            </w:r>
          </w:p>
        </w:tc>
        <w:tc>
          <w:tcPr>
            <w:tcW w:w="369" w:type="pct"/>
            <w:textDirection w:val="btLr"/>
          </w:tcPr>
          <w:p w14:paraId="78515439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apjoms</w:t>
            </w:r>
          </w:p>
        </w:tc>
        <w:tc>
          <w:tcPr>
            <w:tcW w:w="310" w:type="pct"/>
            <w:textDirection w:val="btLr"/>
          </w:tcPr>
          <w:p w14:paraId="63190ADD" w14:textId="7ECA70CA" w:rsidR="00037D76" w:rsidRPr="00CC277C" w:rsidRDefault="00037D76" w:rsidP="00D53BFB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tendenc</w:t>
            </w:r>
            <w:r w:rsidR="00D53BFB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311" w:type="pct"/>
            <w:textDirection w:val="btLr"/>
          </w:tcPr>
          <w:p w14:paraId="52C29960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apjoms</w:t>
            </w:r>
          </w:p>
        </w:tc>
        <w:tc>
          <w:tcPr>
            <w:tcW w:w="310" w:type="pct"/>
            <w:textDirection w:val="btLr"/>
          </w:tcPr>
          <w:p w14:paraId="0E82D098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tendence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311" w:type="pct"/>
            <w:textDirection w:val="btLr"/>
          </w:tcPr>
          <w:p w14:paraId="4B890D18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apjoms</w:t>
            </w:r>
          </w:p>
        </w:tc>
        <w:tc>
          <w:tcPr>
            <w:tcW w:w="313" w:type="pct"/>
            <w:textDirection w:val="btLr"/>
          </w:tcPr>
          <w:p w14:paraId="63C81C32" w14:textId="77777777" w:rsidR="00037D76" w:rsidRPr="00CC277C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tendence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323" w:type="pct"/>
            <w:textDirection w:val="btLr"/>
          </w:tcPr>
          <w:p w14:paraId="0EEE9923" w14:textId="77777777" w:rsidR="00037D76" w:rsidRPr="00B00223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B00223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apjoms</w:t>
            </w:r>
          </w:p>
        </w:tc>
        <w:tc>
          <w:tcPr>
            <w:tcW w:w="301" w:type="pct"/>
            <w:textDirection w:val="btLr"/>
          </w:tcPr>
          <w:p w14:paraId="72758790" w14:textId="77777777" w:rsidR="00037D76" w:rsidRPr="00B00223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B00223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tendence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369" w:type="pct"/>
            <w:textDirection w:val="btLr"/>
          </w:tcPr>
          <w:p w14:paraId="21DE93D4" w14:textId="77777777" w:rsidR="00037D76" w:rsidRPr="00B00223" w:rsidRDefault="00037D76" w:rsidP="00897099">
            <w:pPr>
              <w:ind w:left="113" w:right="113"/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B00223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Pārmaiņu apjoms</w:t>
            </w:r>
          </w:p>
        </w:tc>
      </w:tr>
      <w:tr w:rsidR="00037D76" w:rsidRPr="00CC277C" w14:paraId="7679A798" w14:textId="77777777" w:rsidTr="00E01BA4">
        <w:tc>
          <w:tcPr>
            <w:tcW w:w="442" w:type="pct"/>
          </w:tcPr>
          <w:p w14:paraId="2DFA9871" w14:textId="6C43A3D5" w:rsidR="00037D76" w:rsidRPr="00CC277C" w:rsidRDefault="00037D76" w:rsidP="00F94374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</w:t>
            </w:r>
            <w:r w:rsidR="00F94374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uniņš 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2020</w:t>
            </w:r>
          </w:p>
        </w:tc>
        <w:tc>
          <w:tcPr>
            <w:tcW w:w="288" w:type="pct"/>
          </w:tcPr>
          <w:p w14:paraId="01B70397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0" w:type="pct"/>
          </w:tcPr>
          <w:p w14:paraId="651177D8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-43%</w:t>
            </w:r>
          </w:p>
        </w:tc>
        <w:tc>
          <w:tcPr>
            <w:tcW w:w="310" w:type="pct"/>
          </w:tcPr>
          <w:p w14:paraId="6A2F77F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3A19BE5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+528%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364" w:type="pct"/>
          </w:tcPr>
          <w:p w14:paraId="08A8866C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44399D26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-23%</w:t>
            </w:r>
          </w:p>
        </w:tc>
        <w:tc>
          <w:tcPr>
            <w:tcW w:w="310" w:type="pct"/>
          </w:tcPr>
          <w:p w14:paraId="714E9251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1" w:type="pct"/>
          </w:tcPr>
          <w:p w14:paraId="6E50339F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-26%</w:t>
            </w:r>
          </w:p>
        </w:tc>
        <w:tc>
          <w:tcPr>
            <w:tcW w:w="310" w:type="pct"/>
          </w:tcPr>
          <w:p w14:paraId="15D940E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11" w:type="pct"/>
          </w:tcPr>
          <w:p w14:paraId="4A9B347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-70%</w:t>
            </w:r>
          </w:p>
        </w:tc>
        <w:tc>
          <w:tcPr>
            <w:tcW w:w="313" w:type="pct"/>
          </w:tcPr>
          <w:p w14:paraId="3F3941BA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23" w:type="pct"/>
          </w:tcPr>
          <w:p w14:paraId="129B5DC1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-14%</w:t>
            </w:r>
          </w:p>
        </w:tc>
        <w:tc>
          <w:tcPr>
            <w:tcW w:w="301" w:type="pct"/>
          </w:tcPr>
          <w:p w14:paraId="6D687F2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5CE27399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+46%</w:t>
            </w:r>
          </w:p>
        </w:tc>
      </w:tr>
      <w:tr w:rsidR="00037D76" w:rsidRPr="00CC277C" w14:paraId="2632B7B6" w14:textId="77777777" w:rsidTr="00E01BA4">
        <w:tc>
          <w:tcPr>
            <w:tcW w:w="442" w:type="pct"/>
          </w:tcPr>
          <w:p w14:paraId="341F6B74" w14:textId="1D35D31A" w:rsidR="00037D76" w:rsidRPr="00CC277C" w:rsidRDefault="00037D76" w:rsidP="00F94374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</w:t>
            </w:r>
            <w:r w:rsidR="00F94374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uniņš 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2019</w:t>
            </w:r>
          </w:p>
        </w:tc>
        <w:tc>
          <w:tcPr>
            <w:tcW w:w="288" w:type="pct"/>
          </w:tcPr>
          <w:p w14:paraId="346A1716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0" w:type="pct"/>
          </w:tcPr>
          <w:p w14:paraId="6504679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-65%</w:t>
            </w:r>
          </w:p>
        </w:tc>
        <w:tc>
          <w:tcPr>
            <w:tcW w:w="310" w:type="pct"/>
          </w:tcPr>
          <w:p w14:paraId="750688A1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16B48FF6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+711%</w:t>
            </w:r>
          </w:p>
        </w:tc>
        <w:tc>
          <w:tcPr>
            <w:tcW w:w="364" w:type="pct"/>
          </w:tcPr>
          <w:p w14:paraId="2803936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2C3BAC3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-9%</w:t>
            </w:r>
          </w:p>
        </w:tc>
        <w:tc>
          <w:tcPr>
            <w:tcW w:w="310" w:type="pct"/>
          </w:tcPr>
          <w:p w14:paraId="084B92B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1" w:type="pct"/>
          </w:tcPr>
          <w:p w14:paraId="5648B8F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-15%</w:t>
            </w:r>
          </w:p>
        </w:tc>
        <w:tc>
          <w:tcPr>
            <w:tcW w:w="310" w:type="pct"/>
          </w:tcPr>
          <w:p w14:paraId="3EEDD6C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11" w:type="pct"/>
          </w:tcPr>
          <w:p w14:paraId="45560083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-88%</w:t>
            </w:r>
          </w:p>
        </w:tc>
        <w:tc>
          <w:tcPr>
            <w:tcW w:w="313" w:type="pct"/>
          </w:tcPr>
          <w:p w14:paraId="0F5E8878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323" w:type="pct"/>
          </w:tcPr>
          <w:p w14:paraId="38A62621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-43%</w:t>
            </w:r>
          </w:p>
        </w:tc>
        <w:tc>
          <w:tcPr>
            <w:tcW w:w="301" w:type="pct"/>
          </w:tcPr>
          <w:p w14:paraId="5911A537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14FC1808" w14:textId="77777777" w:rsidR="00037D76" w:rsidRPr="00B00223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+105%</w:t>
            </w:r>
          </w:p>
        </w:tc>
      </w:tr>
      <w:tr w:rsidR="00037D76" w:rsidRPr="00CC277C" w14:paraId="561B03F3" w14:textId="77777777" w:rsidTr="00E01BA4">
        <w:tc>
          <w:tcPr>
            <w:tcW w:w="442" w:type="pct"/>
          </w:tcPr>
          <w:p w14:paraId="02BE7B91" w14:textId="20A49C63" w:rsidR="00037D76" w:rsidRPr="00CC277C" w:rsidRDefault="00037D76" w:rsidP="00F94374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</w:t>
            </w:r>
            <w:r w:rsidR="00F94374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uniņš 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2018</w:t>
            </w:r>
          </w:p>
        </w:tc>
        <w:tc>
          <w:tcPr>
            <w:tcW w:w="288" w:type="pct"/>
          </w:tcPr>
          <w:p w14:paraId="609710DD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0" w:type="pct"/>
          </w:tcPr>
          <w:p w14:paraId="1E6EC80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-43%</w:t>
            </w:r>
          </w:p>
        </w:tc>
        <w:tc>
          <w:tcPr>
            <w:tcW w:w="310" w:type="pct"/>
          </w:tcPr>
          <w:p w14:paraId="1AFD7C6F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099B5C69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+801%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364" w:type="pct"/>
          </w:tcPr>
          <w:p w14:paraId="2834D075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0D2DE7B5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+14%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310" w:type="pct"/>
          </w:tcPr>
          <w:p w14:paraId="351EBE01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1" w:type="pct"/>
          </w:tcPr>
          <w:p w14:paraId="776C0F7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-25%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310" w:type="pct"/>
          </w:tcPr>
          <w:p w14:paraId="079B3A88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11" w:type="pct"/>
          </w:tcPr>
          <w:p w14:paraId="69211A4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-84%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313" w:type="pct"/>
          </w:tcPr>
          <w:p w14:paraId="35FA9380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323" w:type="pct"/>
          </w:tcPr>
          <w:p w14:paraId="68F970B0" w14:textId="77777777" w:rsidR="00037D76" w:rsidRPr="00B00223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-23%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301" w:type="pct"/>
          </w:tcPr>
          <w:p w14:paraId="4464EBF3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6EBCA536" w14:textId="77777777" w:rsidR="00037D76" w:rsidRPr="00B00223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+189%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</w:tr>
      <w:tr w:rsidR="00037D76" w:rsidRPr="00CC277C" w14:paraId="32324F7A" w14:textId="77777777" w:rsidTr="00E01BA4">
        <w:tc>
          <w:tcPr>
            <w:tcW w:w="442" w:type="pct"/>
          </w:tcPr>
          <w:p w14:paraId="65735A84" w14:textId="1050E4D4" w:rsidR="00037D76" w:rsidRPr="00CC277C" w:rsidRDefault="00037D76" w:rsidP="00F94374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</w:t>
            </w:r>
            <w:r w:rsidR="00F94374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uniņš 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2017</w:t>
            </w:r>
          </w:p>
        </w:tc>
        <w:tc>
          <w:tcPr>
            <w:tcW w:w="288" w:type="pct"/>
          </w:tcPr>
          <w:p w14:paraId="1564609C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0" w:type="pct"/>
          </w:tcPr>
          <w:p w14:paraId="46DAEE4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-17%</w:t>
            </w:r>
          </w:p>
        </w:tc>
        <w:tc>
          <w:tcPr>
            <w:tcW w:w="310" w:type="pct"/>
          </w:tcPr>
          <w:p w14:paraId="57F4F190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6AE4093C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+242%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364" w:type="pct"/>
          </w:tcPr>
          <w:p w14:paraId="49434087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340F4D17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-9%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A0D4139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1" w:type="pct"/>
          </w:tcPr>
          <w:p w14:paraId="798C07B0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-28%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C0FDEE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11" w:type="pct"/>
          </w:tcPr>
          <w:p w14:paraId="57E80AD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-67%</w:t>
            </w:r>
          </w:p>
        </w:tc>
        <w:tc>
          <w:tcPr>
            <w:tcW w:w="313" w:type="pct"/>
          </w:tcPr>
          <w:p w14:paraId="7BF453F5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323" w:type="pct"/>
          </w:tcPr>
          <w:p w14:paraId="6745E240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+18%</w:t>
            </w:r>
          </w:p>
        </w:tc>
        <w:tc>
          <w:tcPr>
            <w:tcW w:w="301" w:type="pct"/>
          </w:tcPr>
          <w:p w14:paraId="7F05A203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</w:tcPr>
          <w:p w14:paraId="16255B75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+40%</w:t>
            </w:r>
          </w:p>
        </w:tc>
      </w:tr>
      <w:tr w:rsidR="00E01BA4" w:rsidRPr="00CC277C" w14:paraId="04B977D5" w14:textId="77777777" w:rsidTr="00E01BA4">
        <w:tc>
          <w:tcPr>
            <w:tcW w:w="442" w:type="pct"/>
            <w:tcBorders>
              <w:bottom w:val="single" w:sz="4" w:space="0" w:color="auto"/>
            </w:tcBorders>
          </w:tcPr>
          <w:p w14:paraId="4F1FC918" w14:textId="11EA31E8" w:rsidR="00037D76" w:rsidRPr="00CC277C" w:rsidRDefault="00037D76" w:rsidP="00F94374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</w:t>
            </w:r>
            <w:r w:rsidR="00F94374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uniņš </w:t>
            </w: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2016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11728C6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AD65A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↓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28096AA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-62%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A20FCC1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6E8D61D6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+644%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40EF33E5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33A6BA6C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+103%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E4AA019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FEC90E9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+5%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1800C78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86B188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-52%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4F99EBEE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5EFCFC53" w14:textId="77777777" w:rsidR="00037D76" w:rsidRPr="00B00223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B00223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-6%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A68E77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?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58404D1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CC277C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+72%</w:t>
            </w:r>
          </w:p>
        </w:tc>
      </w:tr>
      <w:tr w:rsidR="00E01BA4" w:rsidRPr="00CC277C" w14:paraId="4EEAB8D4" w14:textId="77777777" w:rsidTr="00E01BA4">
        <w:tc>
          <w:tcPr>
            <w:tcW w:w="730" w:type="pct"/>
            <w:gridSpan w:val="2"/>
            <w:shd w:val="pct15" w:color="auto" w:fill="auto"/>
          </w:tcPr>
          <w:p w14:paraId="5A36D8CE" w14:textId="77777777" w:rsidR="00037D76" w:rsidRPr="00AD65A8" w:rsidRDefault="00037D76" w:rsidP="0089709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Kopējais pārmaiņu apjoms</w:t>
            </w:r>
          </w:p>
        </w:tc>
        <w:tc>
          <w:tcPr>
            <w:tcW w:w="310" w:type="pct"/>
            <w:shd w:val="pct15" w:color="auto" w:fill="auto"/>
          </w:tcPr>
          <w:p w14:paraId="05283A0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-46%</w:t>
            </w:r>
          </w:p>
        </w:tc>
        <w:tc>
          <w:tcPr>
            <w:tcW w:w="310" w:type="pct"/>
            <w:shd w:val="pct15" w:color="auto" w:fill="auto"/>
          </w:tcPr>
          <w:p w14:paraId="73477E5A" w14:textId="77777777" w:rsidR="00037D76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69" w:type="pct"/>
            <w:shd w:val="pct15" w:color="auto" w:fill="auto"/>
          </w:tcPr>
          <w:p w14:paraId="18C7320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+585,2%</w:t>
            </w:r>
          </w:p>
        </w:tc>
        <w:tc>
          <w:tcPr>
            <w:tcW w:w="364" w:type="pct"/>
            <w:shd w:val="pct15" w:color="auto" w:fill="auto"/>
          </w:tcPr>
          <w:p w14:paraId="2CD7807A" w14:textId="77777777" w:rsidR="00037D76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69" w:type="pct"/>
            <w:shd w:val="pct15" w:color="auto" w:fill="auto"/>
          </w:tcPr>
          <w:p w14:paraId="62688FCD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+15,2%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pct15" w:color="auto" w:fill="auto"/>
          </w:tcPr>
          <w:p w14:paraId="60619040" w14:textId="77777777" w:rsidR="00037D76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pct15" w:color="auto" w:fill="auto"/>
          </w:tcPr>
          <w:p w14:paraId="19E7CCDB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-17,8%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pct15" w:color="auto" w:fill="auto"/>
          </w:tcPr>
          <w:p w14:paraId="6CAAACB9" w14:textId="77777777" w:rsidR="00037D76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pct15" w:color="auto" w:fill="auto"/>
          </w:tcPr>
          <w:p w14:paraId="6AB113C4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-72,2%</w:t>
            </w:r>
          </w:p>
        </w:tc>
        <w:tc>
          <w:tcPr>
            <w:tcW w:w="313" w:type="pct"/>
            <w:shd w:val="pct15" w:color="auto" w:fill="auto"/>
          </w:tcPr>
          <w:p w14:paraId="26502909" w14:textId="77777777" w:rsidR="00037D76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23" w:type="pct"/>
            <w:shd w:val="pct15" w:color="auto" w:fill="auto"/>
          </w:tcPr>
          <w:p w14:paraId="6C430825" w14:textId="77777777" w:rsidR="00037D76" w:rsidRPr="00B00223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-13,6</w:t>
            </w:r>
          </w:p>
        </w:tc>
        <w:tc>
          <w:tcPr>
            <w:tcW w:w="301" w:type="pct"/>
            <w:shd w:val="pct15" w:color="auto" w:fill="auto"/>
          </w:tcPr>
          <w:p w14:paraId="629C7763" w14:textId="77777777" w:rsidR="00037D76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69" w:type="pct"/>
            <w:shd w:val="pct15" w:color="auto" w:fill="auto"/>
          </w:tcPr>
          <w:p w14:paraId="279D0C39" w14:textId="77777777" w:rsidR="00037D76" w:rsidRPr="00CC277C" w:rsidRDefault="00037D76" w:rsidP="00897099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+90,4%</w:t>
            </w:r>
          </w:p>
        </w:tc>
      </w:tr>
    </w:tbl>
    <w:p w14:paraId="30944602" w14:textId="5AA1460B" w:rsidR="00037D76" w:rsidRDefault="00037D76" w:rsidP="00037D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sz w:val="20"/>
          <w:szCs w:val="20"/>
          <w:lang w:val="lv-LV"/>
        </w:rPr>
        <w:t>*</w:t>
      </w:r>
      <w:r w:rsidR="00E01BA4">
        <w:rPr>
          <w:rFonts w:ascii="Times New Roman" w:eastAsia="Calibri" w:hAnsi="Times New Roman" w:cs="Times New Roman"/>
          <w:sz w:val="20"/>
          <w:szCs w:val="20"/>
          <w:lang w:val="lv-LV"/>
        </w:rPr>
        <w:t>Populācijas pārmaiņu</w:t>
      </w:r>
      <w:r w:rsidRPr="00CC277C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tendence: </w:t>
      </w:r>
      <w:r w:rsidRPr="00CC277C">
        <w:rPr>
          <w:rFonts w:ascii="Times New Roman" w:hAnsi="Times New Roman" w:cs="Times New Roman"/>
          <w:sz w:val="20"/>
          <w:szCs w:val="20"/>
          <w:lang w:val="lv-LV"/>
        </w:rPr>
        <w:t xml:space="preserve">↓-samazinās, </w:t>
      </w:r>
      <w:r w:rsidRPr="00CC277C">
        <w:rPr>
          <w:rFonts w:ascii="Times New Roman" w:eastAsia="Calibri" w:hAnsi="Times New Roman" w:cs="Times New Roman"/>
          <w:sz w:val="20"/>
          <w:szCs w:val="20"/>
          <w:lang w:val="lv-LV"/>
        </w:rPr>
        <w:t>0-stabila, ?-neskaidra</w:t>
      </w:r>
    </w:p>
    <w:p w14:paraId="500C87DA" w14:textId="77777777" w:rsidR="00037D76" w:rsidRDefault="00037D76" w:rsidP="0032172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73A925F" w14:textId="49AED793" w:rsidR="00321724" w:rsidRPr="001544DB" w:rsidRDefault="00037D76" w:rsidP="00321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2</w:t>
      </w:r>
      <w:r w:rsidR="00321724" w:rsidRPr="001544DB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="0032172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321724" w:rsidRPr="001544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tabula. Dzeņu sugu populāciju vērtējumi </w:t>
      </w:r>
      <w:r w:rsidR="003201C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dažādos gados </w:t>
      </w:r>
      <w:r w:rsidR="00321724" w:rsidRPr="001544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un </w:t>
      </w:r>
      <w:r w:rsidR="0032172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populāciju </w:t>
      </w:r>
      <w:r w:rsidR="00321724" w:rsidRPr="001544DB">
        <w:rPr>
          <w:rFonts w:ascii="Times New Roman" w:eastAsia="Calibri" w:hAnsi="Times New Roman" w:cs="Times New Roman"/>
          <w:sz w:val="24"/>
          <w:szCs w:val="24"/>
          <w:lang w:val="lv-LV"/>
        </w:rPr>
        <w:t>tendences</w:t>
      </w:r>
      <w:r w:rsidR="00321724" w:rsidRPr="001544DB">
        <w:rPr>
          <w:rFonts w:ascii="Times New Roman" w:eastAsia="Calibri" w:hAnsi="Times New Roman" w:cs="Times New Roman"/>
          <w:i/>
          <w:sz w:val="24"/>
          <w:szCs w:val="24"/>
          <w:lang w:val="lv-LV"/>
        </w:rPr>
        <w:t>*</w:t>
      </w:r>
      <w:r w:rsidR="00321724" w:rsidRPr="001544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17C80">
        <w:rPr>
          <w:rFonts w:ascii="Times New Roman" w:hAnsi="Times New Roman" w:cs="Times New Roman"/>
          <w:sz w:val="24"/>
          <w:szCs w:val="24"/>
          <w:lang w:val="lv-LV"/>
        </w:rPr>
        <w:t xml:space="preserve">divos </w:t>
      </w:r>
      <w:r w:rsidR="00321724">
        <w:rPr>
          <w:rFonts w:ascii="Times New Roman" w:hAnsi="Times New Roman" w:cs="Times New Roman"/>
          <w:sz w:val="24"/>
          <w:szCs w:val="24"/>
          <w:lang w:val="lv-LV"/>
        </w:rPr>
        <w:t>laika periodos un atbilstoši tām izvēlētie līkņu varianti</w:t>
      </w:r>
    </w:p>
    <w:tbl>
      <w:tblPr>
        <w:tblStyle w:val="TableGrid"/>
        <w:tblW w:w="13803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754"/>
        <w:gridCol w:w="1417"/>
        <w:gridCol w:w="1560"/>
        <w:gridCol w:w="1417"/>
        <w:gridCol w:w="1134"/>
        <w:gridCol w:w="1134"/>
        <w:gridCol w:w="3119"/>
        <w:gridCol w:w="1134"/>
        <w:gridCol w:w="1134"/>
      </w:tblGrid>
      <w:tr w:rsidR="00EF60D6" w:rsidRPr="00EF60D6" w14:paraId="5DCCB977" w14:textId="77777777" w:rsidTr="00EF60D6">
        <w:tc>
          <w:tcPr>
            <w:tcW w:w="1754" w:type="dxa"/>
          </w:tcPr>
          <w:p w14:paraId="0D0E215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Suga</w:t>
            </w:r>
          </w:p>
        </w:tc>
        <w:tc>
          <w:tcPr>
            <w:tcW w:w="1417" w:type="dxa"/>
          </w:tcPr>
          <w:p w14:paraId="72214CA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0287C61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1994</w:t>
            </w:r>
          </w:p>
        </w:tc>
        <w:tc>
          <w:tcPr>
            <w:tcW w:w="1417" w:type="dxa"/>
          </w:tcPr>
          <w:p w14:paraId="2DC84025" w14:textId="1FB09A1B" w:rsidR="00321724" w:rsidRPr="00EF60D6" w:rsidRDefault="00321724" w:rsidP="00AC5EC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1994</w:t>
            </w:r>
            <w:r w:rsidR="00AC5EC9"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_2</w:t>
            </w:r>
          </w:p>
        </w:tc>
        <w:tc>
          <w:tcPr>
            <w:tcW w:w="1134" w:type="dxa"/>
          </w:tcPr>
          <w:p w14:paraId="76519DB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2002</w:t>
            </w:r>
          </w:p>
        </w:tc>
        <w:tc>
          <w:tcPr>
            <w:tcW w:w="1134" w:type="dxa"/>
          </w:tcPr>
          <w:p w14:paraId="341C50E5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2004</w:t>
            </w:r>
          </w:p>
        </w:tc>
        <w:tc>
          <w:tcPr>
            <w:tcW w:w="3119" w:type="dxa"/>
          </w:tcPr>
          <w:p w14:paraId="3D582BB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2019</w:t>
            </w:r>
          </w:p>
        </w:tc>
        <w:tc>
          <w:tcPr>
            <w:tcW w:w="1134" w:type="dxa"/>
          </w:tcPr>
          <w:p w14:paraId="7A930DF5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Tendences divos laika nogriežņos</w:t>
            </w:r>
          </w:p>
        </w:tc>
        <w:tc>
          <w:tcPr>
            <w:tcW w:w="1134" w:type="dxa"/>
          </w:tcPr>
          <w:p w14:paraId="768B6C75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Izvēlētais līknes variants</w:t>
            </w:r>
          </w:p>
        </w:tc>
      </w:tr>
      <w:tr w:rsidR="00EF60D6" w:rsidRPr="00EF60D6" w14:paraId="159B93EE" w14:textId="77777777" w:rsidTr="00EF60D6">
        <w:tc>
          <w:tcPr>
            <w:tcW w:w="1754" w:type="dxa"/>
            <w:vMerge w:val="restart"/>
          </w:tcPr>
          <w:p w14:paraId="11F3F8E7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  <w:t>Mazais dzenis</w:t>
            </w:r>
          </w:p>
        </w:tc>
        <w:tc>
          <w:tcPr>
            <w:tcW w:w="1417" w:type="dxa"/>
          </w:tcPr>
          <w:p w14:paraId="57A0744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Populācijas vērtējums</w:t>
            </w:r>
          </w:p>
        </w:tc>
        <w:tc>
          <w:tcPr>
            <w:tcW w:w="1560" w:type="dxa"/>
          </w:tcPr>
          <w:p w14:paraId="4198E69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10 000-15 000</w:t>
            </w:r>
          </w:p>
        </w:tc>
        <w:tc>
          <w:tcPr>
            <w:tcW w:w="1417" w:type="dxa"/>
          </w:tcPr>
          <w:p w14:paraId="21D3D853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71E9FF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10 000-15 000</w:t>
            </w:r>
          </w:p>
        </w:tc>
        <w:tc>
          <w:tcPr>
            <w:tcW w:w="1134" w:type="dxa"/>
          </w:tcPr>
          <w:p w14:paraId="4CEBF9A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13D598F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7000-12 000</w:t>
            </w:r>
          </w:p>
        </w:tc>
        <w:tc>
          <w:tcPr>
            <w:tcW w:w="1134" w:type="dxa"/>
            <w:vMerge w:val="restart"/>
          </w:tcPr>
          <w:p w14:paraId="0459398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→↓</w:t>
            </w:r>
          </w:p>
          <w:p w14:paraId="6DFFEF8A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 w:val="restart"/>
          </w:tcPr>
          <w:p w14:paraId="0E956DA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EF60D6" w:rsidRPr="00EF60D6" w14:paraId="7F798155" w14:textId="77777777" w:rsidTr="00EF60D6">
        <w:tc>
          <w:tcPr>
            <w:tcW w:w="1754" w:type="dxa"/>
            <w:vMerge/>
          </w:tcPr>
          <w:p w14:paraId="0C86CE2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2A9F8CF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Skaita izmaiņu tendence</w:t>
            </w:r>
          </w:p>
        </w:tc>
        <w:tc>
          <w:tcPr>
            <w:tcW w:w="1560" w:type="dxa"/>
          </w:tcPr>
          <w:p w14:paraId="45EF3DDD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0</w:t>
            </w:r>
          </w:p>
        </w:tc>
        <w:tc>
          <w:tcPr>
            <w:tcW w:w="1417" w:type="dxa"/>
          </w:tcPr>
          <w:p w14:paraId="06251D3B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8DF2105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302ACB0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18A796A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Īstermiņa (2008-2018) “-”</w:t>
            </w:r>
          </w:p>
          <w:p w14:paraId="704C7AA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Ilgtermiņa (1991-2018) “-”</w:t>
            </w:r>
          </w:p>
        </w:tc>
        <w:tc>
          <w:tcPr>
            <w:tcW w:w="1134" w:type="dxa"/>
            <w:vMerge/>
          </w:tcPr>
          <w:p w14:paraId="41099F7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2938B4B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F60D6" w:rsidRPr="00EF60D6" w14:paraId="019B60D6" w14:textId="77777777" w:rsidTr="00EF60D6">
        <w:tc>
          <w:tcPr>
            <w:tcW w:w="1754" w:type="dxa"/>
            <w:vMerge w:val="restart"/>
          </w:tcPr>
          <w:p w14:paraId="73638433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  <w:t>Vidējais dzenis</w:t>
            </w:r>
          </w:p>
        </w:tc>
        <w:tc>
          <w:tcPr>
            <w:tcW w:w="1417" w:type="dxa"/>
          </w:tcPr>
          <w:p w14:paraId="4BD38F23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Populācijas vērtējums</w:t>
            </w:r>
          </w:p>
        </w:tc>
        <w:tc>
          <w:tcPr>
            <w:tcW w:w="1560" w:type="dxa"/>
          </w:tcPr>
          <w:p w14:paraId="0E27203D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200-800</w:t>
            </w:r>
          </w:p>
        </w:tc>
        <w:tc>
          <w:tcPr>
            <w:tcW w:w="1417" w:type="dxa"/>
          </w:tcPr>
          <w:p w14:paraId="0E0C749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1500-2000</w:t>
            </w:r>
          </w:p>
        </w:tc>
        <w:tc>
          <w:tcPr>
            <w:tcW w:w="1134" w:type="dxa"/>
          </w:tcPr>
          <w:p w14:paraId="0EE09F3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1500-2000</w:t>
            </w:r>
          </w:p>
        </w:tc>
        <w:tc>
          <w:tcPr>
            <w:tcW w:w="1134" w:type="dxa"/>
          </w:tcPr>
          <w:p w14:paraId="5A47DD5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1500-2500</w:t>
            </w:r>
          </w:p>
        </w:tc>
        <w:tc>
          <w:tcPr>
            <w:tcW w:w="3119" w:type="dxa"/>
          </w:tcPr>
          <w:p w14:paraId="1203117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5000-10 000</w:t>
            </w:r>
          </w:p>
        </w:tc>
        <w:tc>
          <w:tcPr>
            <w:tcW w:w="1134" w:type="dxa"/>
            <w:vMerge w:val="restart"/>
          </w:tcPr>
          <w:p w14:paraId="1AC211A5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↑↑</w:t>
            </w:r>
          </w:p>
        </w:tc>
        <w:tc>
          <w:tcPr>
            <w:tcW w:w="1134" w:type="dxa"/>
            <w:vMerge w:val="restart"/>
          </w:tcPr>
          <w:p w14:paraId="222BB3B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4</w:t>
            </w:r>
          </w:p>
        </w:tc>
      </w:tr>
      <w:tr w:rsidR="00EF60D6" w:rsidRPr="00EF60D6" w14:paraId="50EFF2C1" w14:textId="77777777" w:rsidTr="00EF60D6">
        <w:tc>
          <w:tcPr>
            <w:tcW w:w="1754" w:type="dxa"/>
            <w:vMerge/>
          </w:tcPr>
          <w:p w14:paraId="40DE98EE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369DBC3A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Skaita izmaiņu tendence</w:t>
            </w:r>
          </w:p>
        </w:tc>
        <w:tc>
          <w:tcPr>
            <w:tcW w:w="1560" w:type="dxa"/>
          </w:tcPr>
          <w:p w14:paraId="5C4AD33D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jauna suga</w:t>
            </w:r>
          </w:p>
        </w:tc>
        <w:tc>
          <w:tcPr>
            <w:tcW w:w="1417" w:type="dxa"/>
          </w:tcPr>
          <w:p w14:paraId="3D96A0A7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(+2, &gt;+50%)</w:t>
            </w:r>
          </w:p>
        </w:tc>
        <w:tc>
          <w:tcPr>
            <w:tcW w:w="1134" w:type="dxa"/>
          </w:tcPr>
          <w:p w14:paraId="569E0A2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7F91C3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7ABC48D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Īstermiņa (2008-2018) “neskaidra”</w:t>
            </w:r>
          </w:p>
          <w:p w14:paraId="2443384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Ilgtermiņa (1991-2018) “+”</w:t>
            </w:r>
          </w:p>
        </w:tc>
        <w:tc>
          <w:tcPr>
            <w:tcW w:w="1134" w:type="dxa"/>
            <w:vMerge/>
          </w:tcPr>
          <w:p w14:paraId="41D38D8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6BE87C2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F60D6" w:rsidRPr="00EF60D6" w14:paraId="3966B515" w14:textId="77777777" w:rsidTr="00EF60D6">
        <w:tc>
          <w:tcPr>
            <w:tcW w:w="1754" w:type="dxa"/>
            <w:vMerge w:val="restart"/>
          </w:tcPr>
          <w:p w14:paraId="2040C96E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</w:pPr>
            <w:proofErr w:type="spellStart"/>
            <w:r w:rsidRPr="00EF60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  <w:t>Baltmugurdzenis</w:t>
            </w:r>
            <w:proofErr w:type="spellEnd"/>
          </w:p>
        </w:tc>
        <w:tc>
          <w:tcPr>
            <w:tcW w:w="1417" w:type="dxa"/>
          </w:tcPr>
          <w:p w14:paraId="707C4957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Populācijas vērtējums</w:t>
            </w:r>
          </w:p>
        </w:tc>
        <w:tc>
          <w:tcPr>
            <w:tcW w:w="1560" w:type="dxa"/>
          </w:tcPr>
          <w:p w14:paraId="6B167A4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800-2000</w:t>
            </w:r>
          </w:p>
        </w:tc>
        <w:tc>
          <w:tcPr>
            <w:tcW w:w="1417" w:type="dxa"/>
          </w:tcPr>
          <w:p w14:paraId="585DD06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2000-2000</w:t>
            </w:r>
          </w:p>
        </w:tc>
        <w:tc>
          <w:tcPr>
            <w:tcW w:w="1134" w:type="dxa"/>
          </w:tcPr>
          <w:p w14:paraId="22100A4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2000-2500</w:t>
            </w:r>
          </w:p>
        </w:tc>
        <w:tc>
          <w:tcPr>
            <w:tcW w:w="1134" w:type="dxa"/>
          </w:tcPr>
          <w:p w14:paraId="5C682FD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lv-LV"/>
              </w:rPr>
              <w:t>2000-3000</w:t>
            </w:r>
          </w:p>
        </w:tc>
        <w:tc>
          <w:tcPr>
            <w:tcW w:w="3119" w:type="dxa"/>
          </w:tcPr>
          <w:p w14:paraId="240065A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4000-7000</w:t>
            </w:r>
          </w:p>
        </w:tc>
        <w:tc>
          <w:tcPr>
            <w:tcW w:w="1134" w:type="dxa"/>
            <w:vMerge w:val="restart"/>
          </w:tcPr>
          <w:p w14:paraId="3E49B9D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→→</w:t>
            </w:r>
          </w:p>
          <w:p w14:paraId="2D6B9A6B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 w:val="restart"/>
          </w:tcPr>
          <w:p w14:paraId="140FB385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1**</w:t>
            </w:r>
          </w:p>
        </w:tc>
      </w:tr>
      <w:tr w:rsidR="00EF60D6" w:rsidRPr="00EF60D6" w14:paraId="3C62B1B9" w14:textId="77777777" w:rsidTr="00EF60D6">
        <w:tc>
          <w:tcPr>
            <w:tcW w:w="1754" w:type="dxa"/>
            <w:vMerge/>
          </w:tcPr>
          <w:p w14:paraId="343DB03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3D9DC95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Skaita izmaiņu tendence</w:t>
            </w:r>
          </w:p>
        </w:tc>
        <w:tc>
          <w:tcPr>
            <w:tcW w:w="1560" w:type="dxa"/>
          </w:tcPr>
          <w:p w14:paraId="694180D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- 0</w:t>
            </w:r>
          </w:p>
        </w:tc>
        <w:tc>
          <w:tcPr>
            <w:tcW w:w="1417" w:type="dxa"/>
          </w:tcPr>
          <w:p w14:paraId="10F7C1F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0</w:t>
            </w:r>
          </w:p>
        </w:tc>
        <w:tc>
          <w:tcPr>
            <w:tcW w:w="1134" w:type="dxa"/>
          </w:tcPr>
          <w:p w14:paraId="0BD8299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EC08D6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3BFD7273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Īstermiņa (2008-2018) tendence “+”</w:t>
            </w:r>
          </w:p>
          <w:p w14:paraId="051C6AF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Ilgtermiņa (1991-2018) tendence “+”</w:t>
            </w:r>
          </w:p>
        </w:tc>
        <w:tc>
          <w:tcPr>
            <w:tcW w:w="1134" w:type="dxa"/>
            <w:vMerge/>
          </w:tcPr>
          <w:p w14:paraId="2E3F45C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4C643C1B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F60D6" w:rsidRPr="00EF60D6" w14:paraId="22207314" w14:textId="77777777" w:rsidTr="00EF60D6">
        <w:tc>
          <w:tcPr>
            <w:tcW w:w="1754" w:type="dxa"/>
            <w:vMerge w:val="restart"/>
          </w:tcPr>
          <w:p w14:paraId="3148DED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  <w:t>Dižraibais dzenis</w:t>
            </w:r>
          </w:p>
        </w:tc>
        <w:tc>
          <w:tcPr>
            <w:tcW w:w="1417" w:type="dxa"/>
          </w:tcPr>
          <w:p w14:paraId="539A001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Populācijas vērtējums</w:t>
            </w:r>
          </w:p>
        </w:tc>
        <w:tc>
          <w:tcPr>
            <w:tcW w:w="1560" w:type="dxa"/>
          </w:tcPr>
          <w:p w14:paraId="5602B40B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80 000-130 000</w:t>
            </w:r>
          </w:p>
        </w:tc>
        <w:tc>
          <w:tcPr>
            <w:tcW w:w="1417" w:type="dxa"/>
          </w:tcPr>
          <w:p w14:paraId="40C1F897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60 000-100 000</w:t>
            </w:r>
          </w:p>
        </w:tc>
        <w:tc>
          <w:tcPr>
            <w:tcW w:w="1134" w:type="dxa"/>
          </w:tcPr>
          <w:p w14:paraId="6C6A9697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60 000-100 000</w:t>
            </w:r>
          </w:p>
        </w:tc>
        <w:tc>
          <w:tcPr>
            <w:tcW w:w="1134" w:type="dxa"/>
          </w:tcPr>
          <w:p w14:paraId="5020019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76EAA71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50 000-120 000</w:t>
            </w:r>
          </w:p>
        </w:tc>
        <w:tc>
          <w:tcPr>
            <w:tcW w:w="1134" w:type="dxa"/>
            <w:vMerge w:val="restart"/>
          </w:tcPr>
          <w:p w14:paraId="2319335D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→↓</w:t>
            </w:r>
          </w:p>
        </w:tc>
        <w:tc>
          <w:tcPr>
            <w:tcW w:w="1134" w:type="dxa"/>
            <w:vMerge w:val="restart"/>
          </w:tcPr>
          <w:p w14:paraId="18D4432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EF60D6" w:rsidRPr="00EF60D6" w14:paraId="5D701E91" w14:textId="77777777" w:rsidTr="00EF60D6">
        <w:tc>
          <w:tcPr>
            <w:tcW w:w="1754" w:type="dxa"/>
            <w:vMerge/>
          </w:tcPr>
          <w:p w14:paraId="51EB862E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53876A3A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Skaita izmaiņu tendence</w:t>
            </w:r>
          </w:p>
        </w:tc>
        <w:tc>
          <w:tcPr>
            <w:tcW w:w="1560" w:type="dxa"/>
          </w:tcPr>
          <w:p w14:paraId="0D0312E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0</w:t>
            </w:r>
          </w:p>
        </w:tc>
        <w:tc>
          <w:tcPr>
            <w:tcW w:w="1417" w:type="dxa"/>
          </w:tcPr>
          <w:p w14:paraId="49F90DF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0</w:t>
            </w:r>
          </w:p>
        </w:tc>
        <w:tc>
          <w:tcPr>
            <w:tcW w:w="1134" w:type="dxa"/>
          </w:tcPr>
          <w:p w14:paraId="7299CC1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1369460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75E6E570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Īstermiņa (2008-2018) tendence “-”</w:t>
            </w:r>
          </w:p>
          <w:p w14:paraId="35FCED3A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Ilgtermiņa (1991-2018) tendence “-”</w:t>
            </w:r>
          </w:p>
        </w:tc>
        <w:tc>
          <w:tcPr>
            <w:tcW w:w="1134" w:type="dxa"/>
            <w:vMerge/>
          </w:tcPr>
          <w:p w14:paraId="4325A78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1697ED1D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F60D6" w:rsidRPr="00EF60D6" w14:paraId="0CC66481" w14:textId="77777777" w:rsidTr="00EF60D6">
        <w:tc>
          <w:tcPr>
            <w:tcW w:w="1754" w:type="dxa"/>
            <w:vMerge w:val="restart"/>
          </w:tcPr>
          <w:p w14:paraId="315180E3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  <w:lastRenderedPageBreak/>
              <w:t>Trīspirkstu dzenis</w:t>
            </w:r>
          </w:p>
        </w:tc>
        <w:tc>
          <w:tcPr>
            <w:tcW w:w="1417" w:type="dxa"/>
          </w:tcPr>
          <w:p w14:paraId="1ECA40A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Populācijas vērtējums</w:t>
            </w:r>
          </w:p>
        </w:tc>
        <w:tc>
          <w:tcPr>
            <w:tcW w:w="1560" w:type="dxa"/>
          </w:tcPr>
          <w:p w14:paraId="501E5B3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1000-2000</w:t>
            </w:r>
          </w:p>
        </w:tc>
        <w:tc>
          <w:tcPr>
            <w:tcW w:w="1417" w:type="dxa"/>
          </w:tcPr>
          <w:p w14:paraId="379E616A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20BF2D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1500-2500</w:t>
            </w:r>
          </w:p>
        </w:tc>
        <w:tc>
          <w:tcPr>
            <w:tcW w:w="1134" w:type="dxa"/>
          </w:tcPr>
          <w:p w14:paraId="2F6F884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lv-LV"/>
              </w:rPr>
              <w:t>1000-2000</w:t>
            </w:r>
          </w:p>
        </w:tc>
        <w:tc>
          <w:tcPr>
            <w:tcW w:w="3119" w:type="dxa"/>
          </w:tcPr>
          <w:p w14:paraId="64CB0C43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1000-2000</w:t>
            </w:r>
          </w:p>
        </w:tc>
        <w:tc>
          <w:tcPr>
            <w:tcW w:w="1134" w:type="dxa"/>
            <w:vMerge w:val="restart"/>
          </w:tcPr>
          <w:p w14:paraId="5CA260B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lv-LV"/>
              </w:rPr>
              <w:t>↑↓</w:t>
            </w:r>
          </w:p>
          <w:p w14:paraId="5C647E4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 w:val="restart"/>
          </w:tcPr>
          <w:p w14:paraId="164C6B8B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8</w:t>
            </w:r>
          </w:p>
        </w:tc>
      </w:tr>
      <w:tr w:rsidR="00EF60D6" w:rsidRPr="00EF60D6" w14:paraId="01EEE4E0" w14:textId="77777777" w:rsidTr="00EF60D6">
        <w:tc>
          <w:tcPr>
            <w:tcW w:w="1754" w:type="dxa"/>
            <w:vMerge/>
          </w:tcPr>
          <w:p w14:paraId="320A546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515494F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Skaita izmaiņu tendence</w:t>
            </w:r>
          </w:p>
        </w:tc>
        <w:tc>
          <w:tcPr>
            <w:tcW w:w="1560" w:type="dxa"/>
          </w:tcPr>
          <w:p w14:paraId="34E46FC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1970-1994) - svārstīga (±20%)</w:t>
            </w:r>
          </w:p>
        </w:tc>
        <w:tc>
          <w:tcPr>
            <w:tcW w:w="1417" w:type="dxa"/>
          </w:tcPr>
          <w:p w14:paraId="3AA0CBC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5B7859D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C8DA177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50782C5E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Īstermiņa (2008-2018) tendence “-”</w:t>
            </w:r>
          </w:p>
          <w:p w14:paraId="2D4AFFB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Ilgtermiņa (1991-2018) tendence “0”</w:t>
            </w:r>
          </w:p>
        </w:tc>
        <w:tc>
          <w:tcPr>
            <w:tcW w:w="1134" w:type="dxa"/>
            <w:vMerge/>
          </w:tcPr>
          <w:p w14:paraId="3140189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02FB68C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F60D6" w:rsidRPr="00EF60D6" w14:paraId="1D944430" w14:textId="77777777" w:rsidTr="00EF60D6">
        <w:tc>
          <w:tcPr>
            <w:tcW w:w="1754" w:type="dxa"/>
            <w:vMerge w:val="restart"/>
          </w:tcPr>
          <w:p w14:paraId="44CF054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  <w:t>Melnā dzilna</w:t>
            </w:r>
          </w:p>
        </w:tc>
        <w:tc>
          <w:tcPr>
            <w:tcW w:w="1417" w:type="dxa"/>
          </w:tcPr>
          <w:p w14:paraId="550B0D9E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Populācijas vērtējums</w:t>
            </w:r>
          </w:p>
        </w:tc>
        <w:tc>
          <w:tcPr>
            <w:tcW w:w="1560" w:type="dxa"/>
          </w:tcPr>
          <w:p w14:paraId="241656DE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12 000-18 000</w:t>
            </w:r>
          </w:p>
        </w:tc>
        <w:tc>
          <w:tcPr>
            <w:tcW w:w="1417" w:type="dxa"/>
          </w:tcPr>
          <w:p w14:paraId="080F4EC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6000-8000</w:t>
            </w:r>
          </w:p>
        </w:tc>
        <w:tc>
          <w:tcPr>
            <w:tcW w:w="1134" w:type="dxa"/>
          </w:tcPr>
          <w:p w14:paraId="4E4DF0C0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6000-8000</w:t>
            </w:r>
          </w:p>
        </w:tc>
        <w:tc>
          <w:tcPr>
            <w:tcW w:w="1134" w:type="dxa"/>
          </w:tcPr>
          <w:p w14:paraId="1F19C20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3A355CF0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6000-10 000</w:t>
            </w:r>
          </w:p>
        </w:tc>
        <w:tc>
          <w:tcPr>
            <w:tcW w:w="1134" w:type="dxa"/>
            <w:vMerge w:val="restart"/>
          </w:tcPr>
          <w:p w14:paraId="2C3B273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→→</w:t>
            </w:r>
          </w:p>
        </w:tc>
        <w:tc>
          <w:tcPr>
            <w:tcW w:w="1134" w:type="dxa"/>
            <w:vMerge w:val="restart"/>
          </w:tcPr>
          <w:p w14:paraId="745C8CD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EF60D6" w:rsidRPr="00EF60D6" w14:paraId="3683FB76" w14:textId="77777777" w:rsidTr="00EF60D6">
        <w:tc>
          <w:tcPr>
            <w:tcW w:w="1754" w:type="dxa"/>
            <w:vMerge/>
          </w:tcPr>
          <w:p w14:paraId="5C08B9E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55CFE1C6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Skaita izmaiņu tendence</w:t>
            </w:r>
          </w:p>
        </w:tc>
        <w:tc>
          <w:tcPr>
            <w:tcW w:w="1560" w:type="dxa"/>
          </w:tcPr>
          <w:p w14:paraId="23155E7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0</w:t>
            </w:r>
          </w:p>
        </w:tc>
        <w:tc>
          <w:tcPr>
            <w:tcW w:w="1417" w:type="dxa"/>
          </w:tcPr>
          <w:p w14:paraId="05D6E16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(1970-1994) – 0</w:t>
            </w:r>
          </w:p>
        </w:tc>
        <w:tc>
          <w:tcPr>
            <w:tcW w:w="1134" w:type="dxa"/>
          </w:tcPr>
          <w:p w14:paraId="1F91761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A6C5C7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1A245B10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Īstermiņa (2008-2018) “0”</w:t>
            </w:r>
          </w:p>
          <w:p w14:paraId="7FC624C3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Ilgtermiņa (1991-2018) “-”</w:t>
            </w:r>
          </w:p>
        </w:tc>
        <w:tc>
          <w:tcPr>
            <w:tcW w:w="1134" w:type="dxa"/>
            <w:vMerge/>
          </w:tcPr>
          <w:p w14:paraId="6F7D56A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3671603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F60D6" w:rsidRPr="00EF60D6" w14:paraId="21BFAE07" w14:textId="77777777" w:rsidTr="00EF60D6">
        <w:tc>
          <w:tcPr>
            <w:tcW w:w="1754" w:type="dxa"/>
            <w:vMerge w:val="restart"/>
          </w:tcPr>
          <w:p w14:paraId="0052B88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v-LV"/>
              </w:rPr>
              <w:t>Pelēkā dzilna</w:t>
            </w:r>
          </w:p>
        </w:tc>
        <w:tc>
          <w:tcPr>
            <w:tcW w:w="1417" w:type="dxa"/>
          </w:tcPr>
          <w:p w14:paraId="007E0B0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Populācijas vērtējums</w:t>
            </w:r>
          </w:p>
        </w:tc>
        <w:tc>
          <w:tcPr>
            <w:tcW w:w="1560" w:type="dxa"/>
          </w:tcPr>
          <w:p w14:paraId="7E78F7C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800-1500</w:t>
            </w:r>
          </w:p>
        </w:tc>
        <w:tc>
          <w:tcPr>
            <w:tcW w:w="1417" w:type="dxa"/>
          </w:tcPr>
          <w:p w14:paraId="01C6BABE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FF6C64B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2000-3000</w:t>
            </w:r>
          </w:p>
        </w:tc>
        <w:tc>
          <w:tcPr>
            <w:tcW w:w="1134" w:type="dxa"/>
          </w:tcPr>
          <w:p w14:paraId="7921F8B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274FBB0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  <w:t>3000-5000</w:t>
            </w:r>
          </w:p>
        </w:tc>
        <w:tc>
          <w:tcPr>
            <w:tcW w:w="1134" w:type="dxa"/>
            <w:vMerge w:val="restart"/>
          </w:tcPr>
          <w:p w14:paraId="38C6017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↑↑</w:t>
            </w:r>
          </w:p>
        </w:tc>
        <w:tc>
          <w:tcPr>
            <w:tcW w:w="1134" w:type="dxa"/>
            <w:vMerge w:val="restart"/>
          </w:tcPr>
          <w:p w14:paraId="1F33D00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4</w:t>
            </w:r>
          </w:p>
        </w:tc>
      </w:tr>
      <w:tr w:rsidR="00EF60D6" w:rsidRPr="00EF60D6" w14:paraId="7B7B3323" w14:textId="77777777" w:rsidTr="00EF60D6">
        <w:tc>
          <w:tcPr>
            <w:tcW w:w="1754" w:type="dxa"/>
            <w:vMerge/>
          </w:tcPr>
          <w:p w14:paraId="5183F917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4EF7CA2F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i/>
                <w:sz w:val="20"/>
                <w:szCs w:val="20"/>
                <w:lang w:val="lv-LV"/>
              </w:rPr>
              <w:t>Skaita izmaiņu tendence</w:t>
            </w:r>
          </w:p>
        </w:tc>
        <w:tc>
          <w:tcPr>
            <w:tcW w:w="1560" w:type="dxa"/>
          </w:tcPr>
          <w:p w14:paraId="13145D52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(1970-1994) – “+1, jeb +20-50%”</w:t>
            </w:r>
          </w:p>
        </w:tc>
        <w:tc>
          <w:tcPr>
            <w:tcW w:w="1417" w:type="dxa"/>
          </w:tcPr>
          <w:p w14:paraId="0F4CCA04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EEA9E9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1F91AC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119" w:type="dxa"/>
          </w:tcPr>
          <w:p w14:paraId="5C85E511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Īstermiņa (2008-2018) “+”</w:t>
            </w:r>
          </w:p>
          <w:p w14:paraId="17B198AA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EF60D6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Ilgtermiņa (1991-2018) “+”</w:t>
            </w:r>
          </w:p>
        </w:tc>
        <w:tc>
          <w:tcPr>
            <w:tcW w:w="1134" w:type="dxa"/>
            <w:vMerge/>
          </w:tcPr>
          <w:p w14:paraId="133A8348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46CB2C9C" w14:textId="77777777" w:rsidR="00321724" w:rsidRPr="00EF60D6" w:rsidRDefault="00321724" w:rsidP="00F5467D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4065B715" w14:textId="6DE914A3" w:rsidR="00321724" w:rsidRPr="00757285" w:rsidRDefault="00757285" w:rsidP="007572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*</w:t>
      </w:r>
      <w:r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ar </w:t>
      </w:r>
      <w:r w:rsidR="00321724" w:rsidRPr="00757285">
        <w:rPr>
          <w:rFonts w:ascii="Times New Roman" w:eastAsia="Calibri" w:hAnsi="Times New Roman" w:cs="Times New Roman"/>
          <w:color w:val="00B050"/>
          <w:sz w:val="20"/>
          <w:szCs w:val="20"/>
          <w:lang w:val="lv-LV"/>
        </w:rPr>
        <w:t>zaļu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iekrāsot</w:t>
      </w:r>
      <w:r w:rsidR="00E81443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i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aprēķinos izmantot</w:t>
      </w:r>
      <w:r w:rsidR="00E81443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ie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vērtējum</w:t>
      </w:r>
      <w:r w:rsidR="00E81443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i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, ar </w:t>
      </w:r>
      <w:r w:rsidR="00321724" w:rsidRPr="00757285">
        <w:rPr>
          <w:rFonts w:ascii="Times New Roman" w:eastAsia="Calibri" w:hAnsi="Times New Roman" w:cs="Times New Roman"/>
          <w:color w:val="FF0000"/>
          <w:sz w:val="20"/>
          <w:szCs w:val="20"/>
          <w:lang w:val="lv-LV"/>
        </w:rPr>
        <w:t>sarkanu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– aprēķinos izmantot</w:t>
      </w:r>
      <w:r w:rsidR="00E81443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ie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vērtējum</w:t>
      </w:r>
      <w:r w:rsidR="00E81443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i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, kam veikta</w:t>
      </w:r>
      <w:r w:rsidR="00E81443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s</w:t>
      </w:r>
      <w:r w:rsidR="00321724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korekcija</w:t>
      </w:r>
      <w:r w:rsidR="00E81443" w:rsidRPr="00757285">
        <w:rPr>
          <w:rFonts w:ascii="Times New Roman" w:eastAsia="Calibri" w:hAnsi="Times New Roman" w:cs="Times New Roman"/>
          <w:sz w:val="20"/>
          <w:szCs w:val="20"/>
          <w:lang w:val="lv-LV"/>
        </w:rPr>
        <w:t>s</w:t>
      </w:r>
    </w:p>
    <w:p w14:paraId="192D73BA" w14:textId="72377C41" w:rsidR="00321724" w:rsidRPr="00A5684F" w:rsidRDefault="00321724" w:rsidP="00B53D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sz w:val="20"/>
          <w:szCs w:val="20"/>
          <w:lang w:val="lv-LV"/>
        </w:rPr>
        <w:t>*</w:t>
      </w:r>
      <w:r w:rsidR="00757285">
        <w:rPr>
          <w:rFonts w:ascii="Times New Roman" w:eastAsia="Calibri" w:hAnsi="Times New Roman" w:cs="Times New Roman"/>
          <w:sz w:val="20"/>
          <w:szCs w:val="20"/>
          <w:lang w:val="lv-LV"/>
        </w:rPr>
        <w:t>* i</w:t>
      </w:r>
      <w:r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zvēlēts </w:t>
      </w:r>
      <w:r w:rsidRPr="00A5684F">
        <w:rPr>
          <w:rFonts w:ascii="Times New Roman" w:eastAsia="Calibri" w:hAnsi="Times New Roman" w:cs="Times New Roman"/>
          <w:sz w:val="20"/>
          <w:szCs w:val="20"/>
          <w:lang w:val="lv-LV"/>
        </w:rPr>
        <w:t>1.variants</w:t>
      </w:r>
      <w:r>
        <w:rPr>
          <w:rFonts w:ascii="Times New Roman" w:eastAsia="Calibri" w:hAnsi="Times New Roman" w:cs="Times New Roman"/>
          <w:sz w:val="20"/>
          <w:szCs w:val="20"/>
          <w:lang w:val="lv-LV"/>
        </w:rPr>
        <w:t>, jo s</w:t>
      </w:r>
      <w:r w:rsidRPr="00A5684F">
        <w:rPr>
          <w:rFonts w:ascii="Times New Roman" w:eastAsia="Calibri" w:hAnsi="Times New Roman" w:cs="Times New Roman"/>
          <w:sz w:val="20"/>
          <w:szCs w:val="20"/>
          <w:lang w:val="lv-LV"/>
        </w:rPr>
        <w:t>kaita vērtējumi (HDV un CV) balstās uz ļoti atšķirīgiem datiem par piemēroto biotopu platību, tādēļ nav tiešā veidā salīdzināmi.</w:t>
      </w:r>
      <w:r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Ligzdojošo putnu uzskaišu dati</w:t>
      </w:r>
      <w:r w:rsidRPr="00A5684F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(pēdējie 4 gadi un it īpaši pēdējais) drīzāk liecina par samazinājumu</w:t>
      </w:r>
      <w:r w:rsidR="00EF60D6">
        <w:rPr>
          <w:rFonts w:ascii="Times New Roman" w:eastAsia="Calibri" w:hAnsi="Times New Roman" w:cs="Times New Roman"/>
          <w:sz w:val="20"/>
          <w:szCs w:val="20"/>
          <w:lang w:val="lv-LV"/>
        </w:rPr>
        <w:t>,</w:t>
      </w:r>
      <w:r w:rsidRPr="00A5684F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 nevis skaita pieaugumu.</w:t>
      </w:r>
    </w:p>
    <w:p w14:paraId="7FBD6AE7" w14:textId="77777777" w:rsidR="00321724" w:rsidRPr="00A5684F" w:rsidRDefault="00321724" w:rsidP="003217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053F2BD4" w14:textId="6B1DDBEE" w:rsidR="00DA4863" w:rsidRPr="00CC277C" w:rsidRDefault="00DA4863" w:rsidP="00DA4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14:paraId="3B9836AB" w14:textId="77777777" w:rsidR="00D53BFB" w:rsidRDefault="00D53BFB" w:rsidP="00321724">
      <w:pPr>
        <w:rPr>
          <w:rFonts w:ascii="Times New Roman" w:hAnsi="Times New Roman" w:cs="Times New Roman"/>
          <w:sz w:val="24"/>
          <w:szCs w:val="24"/>
          <w:lang w:val="lv-LV"/>
        </w:rPr>
        <w:sectPr w:rsidR="00D53BFB" w:rsidSect="00D53BFB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FE60C41" w14:textId="5D12F6F0" w:rsidR="00321724" w:rsidRDefault="00321724" w:rsidP="00B53D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6476E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Galīgā </w:t>
      </w:r>
      <w:r>
        <w:rPr>
          <w:rFonts w:ascii="Times New Roman" w:hAnsi="Times New Roman" w:cs="Times New Roman"/>
          <w:sz w:val="24"/>
          <w:szCs w:val="24"/>
          <w:lang w:val="lv-LV"/>
        </w:rPr>
        <w:t>mērķa populācijas</w:t>
      </w:r>
      <w:r w:rsidRPr="0016476E">
        <w:rPr>
          <w:rFonts w:ascii="Times New Roman" w:hAnsi="Times New Roman" w:cs="Times New Roman"/>
          <w:sz w:val="24"/>
          <w:szCs w:val="24"/>
          <w:lang w:val="lv-LV"/>
        </w:rPr>
        <w:t xml:space="preserve"> vērtība pieļaujamo vērtību intervālā noteikta, izmantojot piecus papildu kritērijus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(jautājumus) (</w:t>
      </w:r>
      <w:r w:rsidRPr="003026A6">
        <w:rPr>
          <w:rFonts w:ascii="Times New Roman" w:hAnsi="Times New Roman" w:cs="Times New Roman"/>
          <w:sz w:val="24"/>
          <w:szCs w:val="24"/>
          <w:lang w:val="lv-LV"/>
        </w:rPr>
        <w:t>Auniņš, Opermanis 2019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16476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>Atbildes uz šiem jautājumiem attiecībā uz katru sugu parādītas 3. tabulā, mērķa populāciju aprēķins visām sugām – 4. tabulā.</w:t>
      </w:r>
    </w:p>
    <w:p w14:paraId="4770FDF1" w14:textId="77777777" w:rsidR="00321724" w:rsidRPr="0016476E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 tabula. Pieci papildu kritēriji (jautājumi) mērķa populāciju vērtību noteikšanai*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851"/>
        <w:gridCol w:w="850"/>
        <w:gridCol w:w="851"/>
        <w:gridCol w:w="850"/>
        <w:gridCol w:w="851"/>
      </w:tblGrid>
      <w:tr w:rsidR="00321724" w:rsidRPr="00907E72" w14:paraId="0C4850C5" w14:textId="77777777" w:rsidTr="00F5467D">
        <w:trPr>
          <w:cantSplit/>
          <w:trHeight w:val="1134"/>
        </w:trPr>
        <w:tc>
          <w:tcPr>
            <w:tcW w:w="5098" w:type="dxa"/>
          </w:tcPr>
          <w:p w14:paraId="54CAE8B5" w14:textId="77777777" w:rsidR="00321724" w:rsidRPr="00F016FF" w:rsidRDefault="00321724" w:rsidP="00F5467D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Jautājums</w:t>
            </w:r>
          </w:p>
        </w:tc>
        <w:tc>
          <w:tcPr>
            <w:tcW w:w="851" w:type="dxa"/>
            <w:textDirection w:val="btLr"/>
          </w:tcPr>
          <w:p w14:paraId="074E3FA6" w14:textId="77777777" w:rsidR="00321724" w:rsidRPr="00F016FF" w:rsidRDefault="00321724" w:rsidP="00F5467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Mazais dzenis</w:t>
            </w:r>
          </w:p>
        </w:tc>
        <w:tc>
          <w:tcPr>
            <w:tcW w:w="850" w:type="dxa"/>
            <w:textDirection w:val="btLr"/>
          </w:tcPr>
          <w:p w14:paraId="5FEC7940" w14:textId="77777777" w:rsidR="00321724" w:rsidRPr="00F016FF" w:rsidRDefault="00321724" w:rsidP="00F5467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Vidējais dzenis</w:t>
            </w:r>
          </w:p>
        </w:tc>
        <w:tc>
          <w:tcPr>
            <w:tcW w:w="851" w:type="dxa"/>
            <w:textDirection w:val="btLr"/>
          </w:tcPr>
          <w:p w14:paraId="0DF48410" w14:textId="77777777" w:rsidR="00321724" w:rsidRPr="00F016FF" w:rsidRDefault="00321724" w:rsidP="00F5467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proofErr w:type="spellStart"/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Baltmugurdzenis</w:t>
            </w:r>
            <w:proofErr w:type="spellEnd"/>
          </w:p>
        </w:tc>
        <w:tc>
          <w:tcPr>
            <w:tcW w:w="850" w:type="dxa"/>
            <w:textDirection w:val="btLr"/>
          </w:tcPr>
          <w:p w14:paraId="787B1E4B" w14:textId="77777777" w:rsidR="00321724" w:rsidRPr="00F016FF" w:rsidRDefault="00321724" w:rsidP="00F5467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Dižraibais dzenis</w:t>
            </w:r>
          </w:p>
        </w:tc>
        <w:tc>
          <w:tcPr>
            <w:tcW w:w="851" w:type="dxa"/>
            <w:textDirection w:val="btLr"/>
          </w:tcPr>
          <w:p w14:paraId="26462433" w14:textId="77777777" w:rsidR="00321724" w:rsidRPr="00F016FF" w:rsidRDefault="00321724" w:rsidP="00F5467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Trīspirkstu dzenis</w:t>
            </w:r>
          </w:p>
        </w:tc>
        <w:tc>
          <w:tcPr>
            <w:tcW w:w="850" w:type="dxa"/>
            <w:textDirection w:val="btLr"/>
          </w:tcPr>
          <w:p w14:paraId="6BE7833A" w14:textId="77777777" w:rsidR="00321724" w:rsidRPr="00F016FF" w:rsidRDefault="00321724" w:rsidP="00F5467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Melnā dzilna</w:t>
            </w:r>
          </w:p>
        </w:tc>
        <w:tc>
          <w:tcPr>
            <w:tcW w:w="851" w:type="dxa"/>
            <w:textDirection w:val="btLr"/>
          </w:tcPr>
          <w:p w14:paraId="2BA24BF2" w14:textId="77777777" w:rsidR="00321724" w:rsidRPr="00F016FF" w:rsidRDefault="00321724" w:rsidP="00F5467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proofErr w:type="spellStart"/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Peēkā</w:t>
            </w:r>
            <w:proofErr w:type="spellEnd"/>
            <w:r w:rsidRPr="00F016F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dzilna</w:t>
            </w:r>
          </w:p>
        </w:tc>
      </w:tr>
      <w:tr w:rsidR="00321724" w:rsidRPr="00907E72" w14:paraId="41316AD9" w14:textId="77777777" w:rsidTr="00F5467D">
        <w:tc>
          <w:tcPr>
            <w:tcW w:w="5098" w:type="dxa"/>
          </w:tcPr>
          <w:p w14:paraId="4D4F3E7A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7E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Vai paredzamas areāla nobīdes klimata izmaiņu rezultātā?  </w:t>
            </w:r>
          </w:p>
        </w:tc>
        <w:tc>
          <w:tcPr>
            <w:tcW w:w="851" w:type="dxa"/>
          </w:tcPr>
          <w:p w14:paraId="741CAEE6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0B6EB2EE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30D3143A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2CBBBEA7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398DCE61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1033448B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19D95227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321724" w:rsidRPr="00907E72" w14:paraId="61476BB0" w14:textId="77777777" w:rsidTr="00F5467D">
        <w:tc>
          <w:tcPr>
            <w:tcW w:w="5098" w:type="dxa"/>
          </w:tcPr>
          <w:p w14:paraId="1FDCE804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7E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Vai Latvijā ir &gt;1% Eiropas Boreālā reģiona (putniem – Eiropas) populācijas; t.i. Latvijai ir starptautiska atbildība attiecīgās sugas saglabāšanā?  </w:t>
            </w:r>
          </w:p>
        </w:tc>
        <w:tc>
          <w:tcPr>
            <w:tcW w:w="851" w:type="dxa"/>
          </w:tcPr>
          <w:p w14:paraId="78BDAB7B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1F687935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05FEB2E9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17224128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182A4AF7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298A9862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4504B959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  <w:tr w:rsidR="00321724" w:rsidRPr="00907E72" w14:paraId="47A35886" w14:textId="77777777" w:rsidTr="00F5467D">
        <w:tc>
          <w:tcPr>
            <w:tcW w:w="5098" w:type="dxa"/>
          </w:tcPr>
          <w:p w14:paraId="0BFB2F69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7E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 Vai Latvijā sugas populācijas ir izolētas, t.i., tai ir saraustīts izplatības areāls?  </w:t>
            </w:r>
          </w:p>
        </w:tc>
        <w:tc>
          <w:tcPr>
            <w:tcW w:w="851" w:type="dxa"/>
          </w:tcPr>
          <w:p w14:paraId="3E5674E9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15CFD71A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617BCCB8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6569AB99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21E8F6FB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0157D254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212C9D82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321724" w:rsidRPr="00907E72" w14:paraId="61DB334D" w14:textId="77777777" w:rsidTr="00F5467D">
        <w:tc>
          <w:tcPr>
            <w:tcW w:w="5098" w:type="dxa"/>
          </w:tcPr>
          <w:p w14:paraId="6087D8EB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7E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Vai negatīvie faktori, kas izraisīja samazināšanos, vēl darbojas?  </w:t>
            </w:r>
          </w:p>
        </w:tc>
        <w:tc>
          <w:tcPr>
            <w:tcW w:w="851" w:type="dxa"/>
          </w:tcPr>
          <w:p w14:paraId="5699956C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5D063935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52CD9273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33782AB5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1" w:type="dxa"/>
          </w:tcPr>
          <w:p w14:paraId="240B2EEF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5C143DBF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0F91A7B3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321724" w:rsidRPr="00907E72" w14:paraId="72704425" w14:textId="77777777" w:rsidTr="00F5467D">
        <w:tc>
          <w:tcPr>
            <w:tcW w:w="5098" w:type="dxa"/>
          </w:tcPr>
          <w:p w14:paraId="314BF06F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7E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Vai sugas izplatības areālam arī bijušas negatīvas tendences kādā no laika nogriežņiem?</w:t>
            </w:r>
          </w:p>
        </w:tc>
        <w:tc>
          <w:tcPr>
            <w:tcW w:w="851" w:type="dxa"/>
          </w:tcPr>
          <w:p w14:paraId="49539589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269C7FFD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5CE6D0DE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1DE7CB30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606AB18C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0" w:type="dxa"/>
          </w:tcPr>
          <w:p w14:paraId="782A4224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083849B4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321724" w:rsidRPr="00907E72" w14:paraId="577125F6" w14:textId="77777777" w:rsidTr="00F5467D">
        <w:tc>
          <w:tcPr>
            <w:tcW w:w="5098" w:type="dxa"/>
          </w:tcPr>
          <w:p w14:paraId="57F343C3" w14:textId="77777777" w:rsidR="00321724" w:rsidRPr="00907E72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851" w:type="dxa"/>
          </w:tcPr>
          <w:p w14:paraId="2A7B87A7" w14:textId="77777777" w:rsidR="00321724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850" w:type="dxa"/>
          </w:tcPr>
          <w:p w14:paraId="600FD627" w14:textId="77777777" w:rsidR="00321724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5A9770C1" w14:textId="77777777" w:rsidR="00321724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850" w:type="dxa"/>
          </w:tcPr>
          <w:p w14:paraId="7ECD8D1A" w14:textId="77777777" w:rsidR="00321724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851" w:type="dxa"/>
          </w:tcPr>
          <w:p w14:paraId="2EAB1B5A" w14:textId="77777777" w:rsidR="00321724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</w:tcPr>
          <w:p w14:paraId="75451DBD" w14:textId="77777777" w:rsidR="00321724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51" w:type="dxa"/>
          </w:tcPr>
          <w:p w14:paraId="7792D7E3" w14:textId="77777777" w:rsidR="00321724" w:rsidRDefault="00321724" w:rsidP="00F546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</w:tbl>
    <w:p w14:paraId="2ACA2A02" w14:textId="647AD951" w:rsidR="00321724" w:rsidRPr="002C6C1F" w:rsidRDefault="00321724" w:rsidP="0032172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C6C1F">
        <w:rPr>
          <w:rFonts w:ascii="Times New Roman" w:hAnsi="Times New Roman" w:cs="Times New Roman"/>
          <w:sz w:val="24"/>
          <w:szCs w:val="24"/>
          <w:lang w:val="lv-LV"/>
        </w:rPr>
        <w:t>*</w:t>
      </w:r>
      <w:r w:rsidR="00E81443">
        <w:rPr>
          <w:rFonts w:ascii="Times New Roman" w:hAnsi="Times New Roman" w:cs="Times New Roman"/>
          <w:sz w:val="24"/>
          <w:szCs w:val="24"/>
          <w:lang w:val="lv-LV"/>
        </w:rPr>
        <w:t xml:space="preserve"> 1-jā, 2-</w:t>
      </w:r>
      <w:r>
        <w:rPr>
          <w:rFonts w:ascii="Times New Roman" w:hAnsi="Times New Roman" w:cs="Times New Roman"/>
          <w:sz w:val="24"/>
          <w:szCs w:val="24"/>
          <w:lang w:val="lv-LV"/>
        </w:rPr>
        <w:t>nē</w:t>
      </w:r>
    </w:p>
    <w:p w14:paraId="28BA47D3" w14:textId="77777777" w:rsidR="00321724" w:rsidRDefault="00321724" w:rsidP="003217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2450D538" w14:textId="77777777" w:rsidR="00D53BFB" w:rsidRDefault="00D53BFB" w:rsidP="003217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  <w:sectPr w:rsidR="00D53BFB" w:rsidSect="00D53BF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D622CDE" w14:textId="59762406" w:rsidR="00321724" w:rsidRPr="00D43DF9" w:rsidRDefault="00321724" w:rsidP="003217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1960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4. tabula. </w:t>
      </w:r>
      <w:r w:rsidRPr="00D43DF9">
        <w:rPr>
          <w:rFonts w:ascii="Times New Roman" w:eastAsia="Calibri" w:hAnsi="Times New Roman" w:cs="Times New Roman"/>
          <w:sz w:val="24"/>
          <w:szCs w:val="24"/>
          <w:lang w:val="lv-LV"/>
        </w:rPr>
        <w:t>Mērķa populāciju aprēķins</w:t>
      </w:r>
    </w:p>
    <w:p w14:paraId="0A5FF181" w14:textId="77777777" w:rsidR="00321724" w:rsidRPr="00103E9F" w:rsidRDefault="00321724" w:rsidP="00321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816"/>
        <w:gridCol w:w="816"/>
        <w:gridCol w:w="816"/>
        <w:gridCol w:w="696"/>
        <w:gridCol w:w="816"/>
        <w:gridCol w:w="696"/>
        <w:gridCol w:w="636"/>
        <w:gridCol w:w="816"/>
        <w:gridCol w:w="936"/>
        <w:gridCol w:w="816"/>
        <w:gridCol w:w="696"/>
        <w:gridCol w:w="756"/>
        <w:gridCol w:w="510"/>
        <w:gridCol w:w="816"/>
      </w:tblGrid>
      <w:tr w:rsidR="00321724" w:rsidRPr="00D53BFB" w14:paraId="4D3E1FD1" w14:textId="77777777" w:rsidTr="00F016FF">
        <w:trPr>
          <w:cantSplit/>
          <w:trHeight w:val="1848"/>
        </w:trPr>
        <w:tc>
          <w:tcPr>
            <w:tcW w:w="1583" w:type="dxa"/>
            <w:vAlign w:val="center"/>
          </w:tcPr>
          <w:p w14:paraId="1DC0A5D3" w14:textId="25DB4BD3" w:rsidR="00321724" w:rsidRPr="00F016FF" w:rsidRDefault="00F016FF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Suga</w:t>
            </w:r>
          </w:p>
        </w:tc>
        <w:tc>
          <w:tcPr>
            <w:tcW w:w="716" w:type="dxa"/>
            <w:shd w:val="clear" w:color="auto" w:fill="auto"/>
            <w:noWrap/>
            <w:textDirection w:val="btLr"/>
            <w:hideMark/>
          </w:tcPr>
          <w:p w14:paraId="02A65FD4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HDV min</w:t>
            </w:r>
          </w:p>
        </w:tc>
        <w:tc>
          <w:tcPr>
            <w:tcW w:w="716" w:type="dxa"/>
            <w:shd w:val="clear" w:color="auto" w:fill="auto"/>
            <w:noWrap/>
            <w:textDirection w:val="btLr"/>
            <w:hideMark/>
          </w:tcPr>
          <w:p w14:paraId="43B70921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HDV max</w:t>
            </w:r>
          </w:p>
        </w:tc>
        <w:tc>
          <w:tcPr>
            <w:tcW w:w="808" w:type="dxa"/>
            <w:shd w:val="clear" w:color="auto" w:fill="auto"/>
            <w:noWrap/>
            <w:textDirection w:val="btLr"/>
            <w:hideMark/>
          </w:tcPr>
          <w:p w14:paraId="5FE60AE9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Ģeometriskais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vidējais</w:t>
            </w:r>
            <w:proofErr w:type="spellEnd"/>
          </w:p>
        </w:tc>
        <w:tc>
          <w:tcPr>
            <w:tcW w:w="818" w:type="dxa"/>
            <w:textDirection w:val="btLr"/>
          </w:tcPr>
          <w:p w14:paraId="173D67E9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CV min</w:t>
            </w:r>
          </w:p>
        </w:tc>
        <w:tc>
          <w:tcPr>
            <w:tcW w:w="832" w:type="dxa"/>
            <w:textDirection w:val="btLr"/>
          </w:tcPr>
          <w:p w14:paraId="29C81243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CV max</w:t>
            </w:r>
          </w:p>
        </w:tc>
        <w:tc>
          <w:tcPr>
            <w:tcW w:w="819" w:type="dxa"/>
            <w:textDirection w:val="btLr"/>
          </w:tcPr>
          <w:p w14:paraId="7B716C27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Ģeometriskais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vidējais</w:t>
            </w:r>
            <w:proofErr w:type="spellEnd"/>
          </w:p>
        </w:tc>
        <w:tc>
          <w:tcPr>
            <w:tcW w:w="690" w:type="dxa"/>
            <w:textDirection w:val="btLr"/>
          </w:tcPr>
          <w:p w14:paraId="494F0FE0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Korekcija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716" w:type="dxa"/>
            <w:textDirection w:val="btLr"/>
          </w:tcPr>
          <w:p w14:paraId="7920DA04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HDV rev min </w:t>
            </w:r>
          </w:p>
        </w:tc>
        <w:tc>
          <w:tcPr>
            <w:tcW w:w="816" w:type="dxa"/>
            <w:textDirection w:val="btLr"/>
          </w:tcPr>
          <w:p w14:paraId="7C58BCE4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HDV rev max </w:t>
            </w:r>
          </w:p>
        </w:tc>
        <w:tc>
          <w:tcPr>
            <w:tcW w:w="716" w:type="dxa"/>
            <w:textDirection w:val="btLr"/>
          </w:tcPr>
          <w:p w14:paraId="73537754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Ģeometriskais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vidējais</w:t>
            </w:r>
            <w:proofErr w:type="spellEnd"/>
          </w:p>
        </w:tc>
        <w:tc>
          <w:tcPr>
            <w:tcW w:w="616" w:type="dxa"/>
            <w:textDirection w:val="btLr"/>
          </w:tcPr>
          <w:p w14:paraId="6415BF22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Starpība</w:t>
            </w:r>
            <w:proofErr w:type="spellEnd"/>
          </w:p>
          <w:p w14:paraId="315271AA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42DF5954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Jautājuma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vērtība</w:t>
            </w:r>
            <w:proofErr w:type="spellEnd"/>
          </w:p>
        </w:tc>
        <w:tc>
          <w:tcPr>
            <w:tcW w:w="452" w:type="dxa"/>
            <w:textDirection w:val="btLr"/>
          </w:tcPr>
          <w:p w14:paraId="0D72CBCD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Pozitīvie</w:t>
            </w:r>
            <w:proofErr w:type="spellEnd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83" w:type="dxa"/>
            <w:shd w:val="clear" w:color="auto" w:fill="auto"/>
            <w:noWrap/>
            <w:textDirection w:val="btLr"/>
            <w:hideMark/>
          </w:tcPr>
          <w:p w14:paraId="08013A9D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16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FRV</w:t>
            </w:r>
          </w:p>
          <w:p w14:paraId="323242EC" w14:textId="77777777" w:rsidR="00321724" w:rsidRPr="00F016FF" w:rsidRDefault="00321724" w:rsidP="00F54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21724" w:rsidRPr="00D53BFB" w14:paraId="570F22DE" w14:textId="77777777" w:rsidTr="00F5467D">
        <w:trPr>
          <w:trHeight w:val="290"/>
        </w:trPr>
        <w:tc>
          <w:tcPr>
            <w:tcW w:w="1583" w:type="dxa"/>
          </w:tcPr>
          <w:p w14:paraId="635764B9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Mazais</w:t>
            </w:r>
            <w:proofErr w:type="spellEnd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dzenis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hideMark/>
          </w:tcPr>
          <w:p w14:paraId="2ABFF835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21A1CB6B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14:paraId="57058A42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12247</w:t>
            </w:r>
          </w:p>
        </w:tc>
        <w:tc>
          <w:tcPr>
            <w:tcW w:w="818" w:type="dxa"/>
          </w:tcPr>
          <w:p w14:paraId="0A95DD46" w14:textId="5CE97425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n/a</w:t>
            </w:r>
            <w:r w:rsidR="00F84C94" w:rsidRPr="00D53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32" w:type="dxa"/>
          </w:tcPr>
          <w:p w14:paraId="32566AFF" w14:textId="73706D5E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9" w:type="dxa"/>
          </w:tcPr>
          <w:p w14:paraId="385384B1" w14:textId="05C41F02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690" w:type="dxa"/>
          </w:tcPr>
          <w:p w14:paraId="77163BC9" w14:textId="081BDBA4" w:rsidR="00321724" w:rsidRPr="00D53BFB" w:rsidRDefault="00055A12" w:rsidP="0005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716" w:type="dxa"/>
          </w:tcPr>
          <w:p w14:paraId="2B0084C8" w14:textId="655DB912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6" w:type="dxa"/>
          </w:tcPr>
          <w:p w14:paraId="4DF2C2C0" w14:textId="374E3EF1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16" w:type="dxa"/>
          </w:tcPr>
          <w:p w14:paraId="75260E46" w14:textId="165CA2E3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616" w:type="dxa"/>
          </w:tcPr>
          <w:p w14:paraId="4FFE7B0E" w14:textId="7AE196F5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54" w:type="dxa"/>
          </w:tcPr>
          <w:p w14:paraId="70C3AA04" w14:textId="3B69338F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2" w:type="dxa"/>
          </w:tcPr>
          <w:p w14:paraId="1D5E44CE" w14:textId="4DEBC6D8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482554C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12247</w:t>
            </w:r>
          </w:p>
        </w:tc>
      </w:tr>
      <w:tr w:rsidR="00321724" w:rsidRPr="00D53BFB" w14:paraId="439AC258" w14:textId="77777777" w:rsidTr="00F5467D">
        <w:trPr>
          <w:trHeight w:val="290"/>
        </w:trPr>
        <w:tc>
          <w:tcPr>
            <w:tcW w:w="1583" w:type="dxa"/>
          </w:tcPr>
          <w:p w14:paraId="7AB98BD1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Vidējais</w:t>
            </w:r>
            <w:proofErr w:type="spellEnd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dzenis</w:t>
            </w:r>
            <w:proofErr w:type="spellEnd"/>
          </w:p>
        </w:tc>
        <w:tc>
          <w:tcPr>
            <w:tcW w:w="716" w:type="dxa"/>
            <w:shd w:val="clear" w:color="auto" w:fill="auto"/>
            <w:noWrap/>
          </w:tcPr>
          <w:p w14:paraId="3B35C3B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16" w:type="dxa"/>
            <w:shd w:val="clear" w:color="auto" w:fill="auto"/>
            <w:noWrap/>
          </w:tcPr>
          <w:p w14:paraId="18A227D0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08" w:type="dxa"/>
            <w:shd w:val="clear" w:color="auto" w:fill="auto"/>
            <w:noWrap/>
          </w:tcPr>
          <w:p w14:paraId="1FDE125C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818" w:type="dxa"/>
          </w:tcPr>
          <w:p w14:paraId="257304F4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32" w:type="dxa"/>
          </w:tcPr>
          <w:p w14:paraId="4891BA9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19" w:type="dxa"/>
          </w:tcPr>
          <w:p w14:paraId="19B0044E" w14:textId="7E86FE43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690" w:type="dxa"/>
          </w:tcPr>
          <w:p w14:paraId="10A1E8D3" w14:textId="1EE57F9F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16" w:type="dxa"/>
          </w:tcPr>
          <w:p w14:paraId="2E6D9AE1" w14:textId="1207261F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6" w:type="dxa"/>
          </w:tcPr>
          <w:p w14:paraId="3DDB745E" w14:textId="5791DE39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16" w:type="dxa"/>
          </w:tcPr>
          <w:p w14:paraId="270C10B1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</w:t>
            </w:r>
          </w:p>
        </w:tc>
        <w:tc>
          <w:tcPr>
            <w:tcW w:w="616" w:type="dxa"/>
          </w:tcPr>
          <w:p w14:paraId="14E92846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754" w:type="dxa"/>
          </w:tcPr>
          <w:p w14:paraId="4FBAD454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52" w:type="dxa"/>
          </w:tcPr>
          <w:p w14:paraId="4D707E9F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</w:tcPr>
          <w:p w14:paraId="6FB66703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1936</w:t>
            </w:r>
          </w:p>
        </w:tc>
      </w:tr>
      <w:tr w:rsidR="00321724" w:rsidRPr="00D53BFB" w14:paraId="220225F6" w14:textId="77777777" w:rsidTr="00F5467D">
        <w:trPr>
          <w:trHeight w:val="290"/>
        </w:trPr>
        <w:tc>
          <w:tcPr>
            <w:tcW w:w="1583" w:type="dxa"/>
          </w:tcPr>
          <w:p w14:paraId="700B2336" w14:textId="44926A3D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D53BF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Baltmugurdzenis</w:t>
            </w:r>
            <w:proofErr w:type="spellEnd"/>
          </w:p>
        </w:tc>
        <w:tc>
          <w:tcPr>
            <w:tcW w:w="716" w:type="dxa"/>
            <w:shd w:val="clear" w:color="auto" w:fill="auto"/>
            <w:noWrap/>
          </w:tcPr>
          <w:p w14:paraId="7652CAB2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16" w:type="dxa"/>
            <w:shd w:val="clear" w:color="auto" w:fill="auto"/>
            <w:noWrap/>
          </w:tcPr>
          <w:p w14:paraId="61370712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08" w:type="dxa"/>
            <w:shd w:val="clear" w:color="auto" w:fill="auto"/>
            <w:noWrap/>
          </w:tcPr>
          <w:p w14:paraId="171739D9" w14:textId="29951AE5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8" w:type="dxa"/>
          </w:tcPr>
          <w:p w14:paraId="7112FA6B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32" w:type="dxa"/>
          </w:tcPr>
          <w:p w14:paraId="001DCABE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819" w:type="dxa"/>
          </w:tcPr>
          <w:p w14:paraId="11F795D8" w14:textId="2D9AE021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690" w:type="dxa"/>
          </w:tcPr>
          <w:p w14:paraId="623C497F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716" w:type="dxa"/>
          </w:tcPr>
          <w:p w14:paraId="3DDC870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816" w:type="dxa"/>
          </w:tcPr>
          <w:p w14:paraId="5034E731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6076</w:t>
            </w:r>
          </w:p>
        </w:tc>
        <w:tc>
          <w:tcPr>
            <w:tcW w:w="716" w:type="dxa"/>
          </w:tcPr>
          <w:p w14:paraId="18961FDD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4593</w:t>
            </w:r>
          </w:p>
        </w:tc>
        <w:tc>
          <w:tcPr>
            <w:tcW w:w="616" w:type="dxa"/>
          </w:tcPr>
          <w:p w14:paraId="52512BB0" w14:textId="69383AC3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54" w:type="dxa"/>
          </w:tcPr>
          <w:p w14:paraId="0F05E6F1" w14:textId="2D333311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2" w:type="dxa"/>
          </w:tcPr>
          <w:p w14:paraId="70796385" w14:textId="203AE00E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83" w:type="dxa"/>
            <w:shd w:val="clear" w:color="auto" w:fill="auto"/>
            <w:noWrap/>
          </w:tcPr>
          <w:p w14:paraId="7BEBD974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4593</w:t>
            </w:r>
          </w:p>
        </w:tc>
      </w:tr>
      <w:tr w:rsidR="00321724" w:rsidRPr="00D53BFB" w14:paraId="36B921D1" w14:textId="77777777" w:rsidTr="00F5467D">
        <w:trPr>
          <w:trHeight w:val="290"/>
        </w:trPr>
        <w:tc>
          <w:tcPr>
            <w:tcW w:w="1583" w:type="dxa"/>
          </w:tcPr>
          <w:p w14:paraId="3F48E234" w14:textId="3ADB72D6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D53BF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Dižraibais dzenis</w:t>
            </w:r>
          </w:p>
        </w:tc>
        <w:tc>
          <w:tcPr>
            <w:tcW w:w="716" w:type="dxa"/>
            <w:shd w:val="clear" w:color="auto" w:fill="auto"/>
            <w:noWrap/>
          </w:tcPr>
          <w:p w14:paraId="6A1ACB2A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716" w:type="dxa"/>
            <w:shd w:val="clear" w:color="auto" w:fill="auto"/>
            <w:noWrap/>
          </w:tcPr>
          <w:p w14:paraId="20F10824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808" w:type="dxa"/>
            <w:shd w:val="clear" w:color="auto" w:fill="auto"/>
            <w:noWrap/>
          </w:tcPr>
          <w:p w14:paraId="59D2068C" w14:textId="583592EA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8" w:type="dxa"/>
          </w:tcPr>
          <w:p w14:paraId="69520EE9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832" w:type="dxa"/>
          </w:tcPr>
          <w:p w14:paraId="0C12E99F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12 0000</w:t>
            </w:r>
          </w:p>
        </w:tc>
        <w:tc>
          <w:tcPr>
            <w:tcW w:w="819" w:type="dxa"/>
          </w:tcPr>
          <w:p w14:paraId="4C993E98" w14:textId="1C76276B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690" w:type="dxa"/>
          </w:tcPr>
          <w:p w14:paraId="2E033226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-17.8</w:t>
            </w:r>
          </w:p>
        </w:tc>
        <w:tc>
          <w:tcPr>
            <w:tcW w:w="716" w:type="dxa"/>
          </w:tcPr>
          <w:p w14:paraId="4BA7A8FB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60827</w:t>
            </w:r>
          </w:p>
        </w:tc>
        <w:tc>
          <w:tcPr>
            <w:tcW w:w="816" w:type="dxa"/>
          </w:tcPr>
          <w:p w14:paraId="7A0A827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145985</w:t>
            </w:r>
          </w:p>
        </w:tc>
        <w:tc>
          <w:tcPr>
            <w:tcW w:w="716" w:type="dxa"/>
          </w:tcPr>
          <w:p w14:paraId="003C14E8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94233</w:t>
            </w:r>
          </w:p>
        </w:tc>
        <w:tc>
          <w:tcPr>
            <w:tcW w:w="616" w:type="dxa"/>
          </w:tcPr>
          <w:p w14:paraId="1BFABD8F" w14:textId="0DB23A80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54" w:type="dxa"/>
          </w:tcPr>
          <w:p w14:paraId="7D46D00B" w14:textId="097B09EF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2" w:type="dxa"/>
          </w:tcPr>
          <w:p w14:paraId="20A82DF5" w14:textId="5038C999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83" w:type="dxa"/>
            <w:shd w:val="clear" w:color="auto" w:fill="auto"/>
            <w:noWrap/>
          </w:tcPr>
          <w:p w14:paraId="6EF7E27F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94233</w:t>
            </w:r>
          </w:p>
        </w:tc>
      </w:tr>
      <w:tr w:rsidR="00321724" w:rsidRPr="00D53BFB" w14:paraId="110E4C2A" w14:textId="77777777" w:rsidTr="00F5467D">
        <w:trPr>
          <w:trHeight w:val="290"/>
        </w:trPr>
        <w:tc>
          <w:tcPr>
            <w:tcW w:w="1583" w:type="dxa"/>
          </w:tcPr>
          <w:p w14:paraId="7753162E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Trīspirkstu</w:t>
            </w:r>
            <w:proofErr w:type="spellEnd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dzenis</w:t>
            </w:r>
            <w:proofErr w:type="spellEnd"/>
          </w:p>
        </w:tc>
        <w:tc>
          <w:tcPr>
            <w:tcW w:w="716" w:type="dxa"/>
            <w:shd w:val="clear" w:color="auto" w:fill="auto"/>
            <w:noWrap/>
          </w:tcPr>
          <w:p w14:paraId="4986D8F3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6" w:type="dxa"/>
            <w:shd w:val="clear" w:color="auto" w:fill="auto"/>
            <w:noWrap/>
          </w:tcPr>
          <w:p w14:paraId="553DAE0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08" w:type="dxa"/>
            <w:shd w:val="clear" w:color="auto" w:fill="auto"/>
            <w:noWrap/>
          </w:tcPr>
          <w:p w14:paraId="3A4A34E2" w14:textId="02414163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8" w:type="dxa"/>
          </w:tcPr>
          <w:p w14:paraId="4BDBA2FC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2" w:type="dxa"/>
          </w:tcPr>
          <w:p w14:paraId="44087211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19" w:type="dxa"/>
          </w:tcPr>
          <w:p w14:paraId="130CCBD2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690" w:type="dxa"/>
          </w:tcPr>
          <w:p w14:paraId="6CF4025D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716" w:type="dxa"/>
          </w:tcPr>
          <w:p w14:paraId="680BAA23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3571</w:t>
            </w:r>
          </w:p>
        </w:tc>
        <w:tc>
          <w:tcPr>
            <w:tcW w:w="816" w:type="dxa"/>
          </w:tcPr>
          <w:p w14:paraId="228AE06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7142</w:t>
            </w:r>
          </w:p>
        </w:tc>
        <w:tc>
          <w:tcPr>
            <w:tcW w:w="716" w:type="dxa"/>
          </w:tcPr>
          <w:p w14:paraId="44CF812C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</w:t>
            </w:r>
          </w:p>
        </w:tc>
        <w:tc>
          <w:tcPr>
            <w:tcW w:w="616" w:type="dxa"/>
          </w:tcPr>
          <w:p w14:paraId="679B3FD6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754" w:type="dxa"/>
          </w:tcPr>
          <w:p w14:paraId="49ECE030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727.2</w:t>
            </w:r>
          </w:p>
        </w:tc>
        <w:tc>
          <w:tcPr>
            <w:tcW w:w="452" w:type="dxa"/>
          </w:tcPr>
          <w:p w14:paraId="1F617D69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</w:tcPr>
          <w:p w14:paraId="7A14F52A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3596</w:t>
            </w:r>
          </w:p>
        </w:tc>
      </w:tr>
      <w:tr w:rsidR="00DF17BA" w:rsidRPr="00D53BFB" w14:paraId="5762A80C" w14:textId="77777777" w:rsidTr="00F5467D">
        <w:trPr>
          <w:trHeight w:val="290"/>
        </w:trPr>
        <w:tc>
          <w:tcPr>
            <w:tcW w:w="1583" w:type="dxa"/>
          </w:tcPr>
          <w:p w14:paraId="6C8C9D21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Melnā</w:t>
            </w:r>
            <w:proofErr w:type="spellEnd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dzilna</w:t>
            </w:r>
            <w:proofErr w:type="spellEnd"/>
          </w:p>
        </w:tc>
        <w:tc>
          <w:tcPr>
            <w:tcW w:w="716" w:type="dxa"/>
            <w:shd w:val="clear" w:color="auto" w:fill="auto"/>
            <w:noWrap/>
          </w:tcPr>
          <w:p w14:paraId="6974EBD4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716" w:type="dxa"/>
            <w:shd w:val="clear" w:color="auto" w:fill="auto"/>
            <w:noWrap/>
          </w:tcPr>
          <w:p w14:paraId="45881322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08" w:type="dxa"/>
            <w:shd w:val="clear" w:color="auto" w:fill="auto"/>
            <w:noWrap/>
          </w:tcPr>
          <w:p w14:paraId="1052E781" w14:textId="3F613D9E" w:rsidR="00321724" w:rsidRPr="00D53BFB" w:rsidRDefault="00AA040A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8" w:type="dxa"/>
          </w:tcPr>
          <w:p w14:paraId="578805C5" w14:textId="1085AA06" w:rsidR="00321724" w:rsidRPr="00D53BFB" w:rsidRDefault="00AA040A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32" w:type="dxa"/>
          </w:tcPr>
          <w:p w14:paraId="18524277" w14:textId="72D85090" w:rsidR="00321724" w:rsidRPr="00D53BFB" w:rsidRDefault="00AA040A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19" w:type="dxa"/>
          </w:tcPr>
          <w:p w14:paraId="26CC984A" w14:textId="6F97A0D7" w:rsidR="00321724" w:rsidRPr="00D53BFB" w:rsidRDefault="00AA040A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7746</w:t>
            </w:r>
          </w:p>
        </w:tc>
        <w:tc>
          <w:tcPr>
            <w:tcW w:w="690" w:type="dxa"/>
          </w:tcPr>
          <w:p w14:paraId="11FB062F" w14:textId="197FF40E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16" w:type="dxa"/>
          </w:tcPr>
          <w:p w14:paraId="6628EE7F" w14:textId="5CC2858A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6" w:type="dxa"/>
          </w:tcPr>
          <w:p w14:paraId="4B526B88" w14:textId="2D89F1C6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16" w:type="dxa"/>
          </w:tcPr>
          <w:p w14:paraId="33F421BD" w14:textId="200D0F53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616" w:type="dxa"/>
          </w:tcPr>
          <w:p w14:paraId="37BF27A0" w14:textId="3011A730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54" w:type="dxa"/>
          </w:tcPr>
          <w:p w14:paraId="3B600868" w14:textId="3047B395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2" w:type="dxa"/>
          </w:tcPr>
          <w:p w14:paraId="6E2F4B1B" w14:textId="49C1181F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83" w:type="dxa"/>
            <w:shd w:val="clear" w:color="auto" w:fill="auto"/>
            <w:noWrap/>
          </w:tcPr>
          <w:p w14:paraId="27613608" w14:textId="2702541D" w:rsidR="00321724" w:rsidRPr="00D53BFB" w:rsidRDefault="00AA040A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7746</w:t>
            </w:r>
          </w:p>
        </w:tc>
      </w:tr>
      <w:tr w:rsidR="00321724" w:rsidRPr="00D53BFB" w14:paraId="214CB468" w14:textId="77777777" w:rsidTr="00F5467D">
        <w:trPr>
          <w:trHeight w:val="290"/>
        </w:trPr>
        <w:tc>
          <w:tcPr>
            <w:tcW w:w="1583" w:type="dxa"/>
          </w:tcPr>
          <w:p w14:paraId="7ED5B7B6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Pelēkā</w:t>
            </w:r>
            <w:proofErr w:type="spellEnd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dzilna</w:t>
            </w:r>
            <w:proofErr w:type="spellEnd"/>
          </w:p>
        </w:tc>
        <w:tc>
          <w:tcPr>
            <w:tcW w:w="716" w:type="dxa"/>
            <w:shd w:val="clear" w:color="auto" w:fill="auto"/>
            <w:noWrap/>
          </w:tcPr>
          <w:p w14:paraId="67F5BBC6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16" w:type="dxa"/>
            <w:shd w:val="clear" w:color="auto" w:fill="auto"/>
            <w:noWrap/>
          </w:tcPr>
          <w:p w14:paraId="5931821B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08" w:type="dxa"/>
            <w:shd w:val="clear" w:color="auto" w:fill="auto"/>
            <w:noWrap/>
          </w:tcPr>
          <w:p w14:paraId="5B592438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818" w:type="dxa"/>
          </w:tcPr>
          <w:p w14:paraId="05CF4D1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32" w:type="dxa"/>
          </w:tcPr>
          <w:p w14:paraId="7CCD2F89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19" w:type="dxa"/>
          </w:tcPr>
          <w:p w14:paraId="66A5A636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3873</w:t>
            </w:r>
          </w:p>
        </w:tc>
        <w:tc>
          <w:tcPr>
            <w:tcW w:w="690" w:type="dxa"/>
          </w:tcPr>
          <w:p w14:paraId="7BE640CD" w14:textId="0FC7318F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16" w:type="dxa"/>
          </w:tcPr>
          <w:p w14:paraId="4B50FAD9" w14:textId="67C4FBAF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16" w:type="dxa"/>
          </w:tcPr>
          <w:p w14:paraId="7CB432C4" w14:textId="0AF86662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16" w:type="dxa"/>
          </w:tcPr>
          <w:p w14:paraId="280C8489" w14:textId="767C701A" w:rsidR="00321724" w:rsidRPr="00D53BFB" w:rsidRDefault="00055A12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616" w:type="dxa"/>
          </w:tcPr>
          <w:p w14:paraId="03455503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754" w:type="dxa"/>
          </w:tcPr>
          <w:p w14:paraId="15DB1462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2" w:type="dxa"/>
          </w:tcPr>
          <w:p w14:paraId="10A9A13D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</w:tcPr>
          <w:p w14:paraId="569B5D07" w14:textId="77777777" w:rsidR="00321724" w:rsidRPr="00D53BFB" w:rsidRDefault="00321724" w:rsidP="00F5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2734</w:t>
            </w:r>
          </w:p>
        </w:tc>
      </w:tr>
    </w:tbl>
    <w:p w14:paraId="30CCDFAF" w14:textId="57EFE90B" w:rsidR="00D53BFB" w:rsidRDefault="00F84C94" w:rsidP="003217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/>
        </w:rPr>
        <w:sectPr w:rsidR="00D53BFB" w:rsidSect="00D53BFB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F84C94">
        <w:rPr>
          <w:rFonts w:ascii="Times New Roman" w:eastAsia="Calibri" w:hAnsi="Times New Roman" w:cs="Times New Roman"/>
          <w:sz w:val="20"/>
          <w:szCs w:val="20"/>
          <w:lang w:val="lv-LV"/>
        </w:rPr>
        <w:t>*</w:t>
      </w:r>
      <w:r w:rsidR="00FF1ED8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n/a - </w:t>
      </w:r>
      <w:r w:rsidR="00D53BFB">
        <w:rPr>
          <w:rFonts w:ascii="Times New Roman" w:eastAsia="Calibri" w:hAnsi="Times New Roman" w:cs="Times New Roman"/>
          <w:sz w:val="20"/>
          <w:szCs w:val="20"/>
          <w:lang w:val="lv-LV"/>
        </w:rPr>
        <w:t>nav attiecinām</w:t>
      </w:r>
      <w:r w:rsidR="00E81443">
        <w:rPr>
          <w:rFonts w:ascii="Times New Roman" w:eastAsia="Calibri" w:hAnsi="Times New Roman" w:cs="Times New Roman"/>
          <w:sz w:val="20"/>
          <w:szCs w:val="20"/>
          <w:lang w:val="lv-LV"/>
        </w:rPr>
        <w:t>s</w:t>
      </w:r>
    </w:p>
    <w:p w14:paraId="68703619" w14:textId="77777777" w:rsidR="00321724" w:rsidRPr="007569B1" w:rsidRDefault="00321724" w:rsidP="003217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lastRenderedPageBreak/>
        <w:t>Izmantotie datu avoti</w:t>
      </w:r>
    </w:p>
    <w:p w14:paraId="33D8496E" w14:textId="77777777" w:rsidR="00321724" w:rsidRPr="007569B1" w:rsidRDefault="00321724" w:rsidP="003217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0B85CD77" w14:textId="77777777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1994 – Strazds M., Priednieks J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, Vāveriņš G., 1994. Latvijas putnu skaits. – Putni dabā 4: 3-18. Vērtējums 1991.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g.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n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ovembrī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Eiropas Ligzdojošo putnu atlanta vajadzībām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14:paraId="2728132B" w14:textId="20890353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1994</w:t>
      </w:r>
      <w:r w:rsidR="00AC5EC9">
        <w:rPr>
          <w:rFonts w:ascii="Times New Roman" w:eastAsia="Calibri" w:hAnsi="Times New Roman" w:cs="Times New Roman"/>
          <w:sz w:val="24"/>
          <w:szCs w:val="24"/>
          <w:lang w:val="lv-LV"/>
        </w:rPr>
        <w:t>_2</w:t>
      </w:r>
      <w:r w:rsidR="00AC5EC9"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iepriekš minētajā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publikācijā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iekļautie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jaunie skaita vērtējumi sugām, par kurām iegūta jauna informācija 1991.-1994.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g.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periodā.</w:t>
      </w:r>
    </w:p>
    <w:p w14:paraId="4774104B" w14:textId="77777777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2002 – </w:t>
      </w:r>
      <w:r w:rsidRPr="00B7104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LOB 2002. Latvijas meža putni. 2. izdevums. Rīga: </w:t>
      </w:r>
      <w:proofErr w:type="spellStart"/>
      <w:r w:rsidRPr="00B71041">
        <w:rPr>
          <w:rFonts w:ascii="Times New Roman" w:eastAsia="Calibri" w:hAnsi="Times New Roman" w:cs="Times New Roman"/>
          <w:sz w:val="24"/>
          <w:szCs w:val="24"/>
          <w:lang w:val="lv-LV"/>
        </w:rPr>
        <w:t>McĀbols</w:t>
      </w:r>
      <w:proofErr w:type="spellEnd"/>
      <w:r w:rsidRPr="00B71041">
        <w:rPr>
          <w:rFonts w:ascii="Times New Roman" w:eastAsia="Calibri" w:hAnsi="Times New Roman" w:cs="Times New Roman"/>
          <w:sz w:val="24"/>
          <w:szCs w:val="24"/>
          <w:lang w:val="lv-LV"/>
        </w:rPr>
        <w:t>.- 224 lpp.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(EMERALD dati 2004.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g. visām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piecām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aizsargājamo dzeņu sugām precīzi sakrīt ar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šeit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minētajiem).</w:t>
      </w:r>
    </w:p>
    <w:p w14:paraId="4AA1E583" w14:textId="77777777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2004 – skaita vērtējumi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trīs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reto dzeņu sugām no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2. Latvijas Ligzdojošo putnu atlantam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sagatavotajiem tekstiem (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M. Bergmaņa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v-LV"/>
        </w:rPr>
        <w:t>nepubl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v-LV"/>
        </w:rPr>
        <w:t>. dati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).</w:t>
      </w:r>
    </w:p>
    <w:p w14:paraId="3FEEAB61" w14:textId="77777777" w:rsidR="00321724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2013 – 2013.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 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g.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Putnu direktīvas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ziņojums EK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</w:t>
      </w:r>
      <w:hyperlink r:id="rId5" w:history="1">
        <w:r w:rsidRPr="009D2B85">
          <w:rPr>
            <w:rStyle w:val="Hyperlink"/>
            <w:rFonts w:ascii="Times New Roman" w:eastAsia="Calibri" w:hAnsi="Times New Roman" w:cs="Times New Roman"/>
            <w:sz w:val="24"/>
            <w:szCs w:val="24"/>
            <w:lang w:val="lv-LV"/>
          </w:rPr>
          <w:t>http://cdr.eionet.europa.eu/Converters/run_conversion?file=lv/eu/art12/envuuf5cg/LV_birds_reports-14331-211040.xml&amp;conv=343&amp;source=remote</w:t>
        </w:r>
      </w:hyperlink>
      <w:r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</w:p>
    <w:p w14:paraId="42318B72" w14:textId="77777777" w:rsidR="00321724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2019 – 2019.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 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g.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Putnu direktīvas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ziņojums EK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</w:t>
      </w:r>
      <w:hyperlink r:id="rId6" w:history="1">
        <w:r w:rsidRPr="009D2B85">
          <w:rPr>
            <w:rStyle w:val="Hyperlink"/>
            <w:rFonts w:ascii="Times New Roman" w:eastAsia="Calibri" w:hAnsi="Times New Roman" w:cs="Times New Roman"/>
            <w:sz w:val="24"/>
            <w:szCs w:val="24"/>
            <w:lang w:val="lv-LV"/>
          </w:rPr>
          <w:t>http://cdr.eionet.europa.eu/Converters/run_conversion?file=lv/eu/art12/envxbhqxq/LV_birds_reports_20191030-151740.xml&amp;conv=612&amp;source=remote</w:t>
        </w:r>
      </w:hyperlink>
      <w:r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</w:p>
    <w:p w14:paraId="01BF5AC7" w14:textId="52CCB492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Auniņš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A.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2016</w:t>
      </w:r>
      <w:r w:rsidR="00E81443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Kā mainījušās ligzdojošo putnu populācijas pēdējos 10 gados? -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utni dabā 73: 10-15.</w:t>
      </w:r>
    </w:p>
    <w:p w14:paraId="250A26E9" w14:textId="12381464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Auniņš A.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2017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 Nelabvēlīgas skaita pārmaiņu tendences daudzām parasto putnu sugām. - Putni dabā 77: 8-14.</w:t>
      </w:r>
    </w:p>
    <w:p w14:paraId="11838F58" w14:textId="0C730185" w:rsidR="00321724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Auniņš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A.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2018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 Ligzdojošo putnu skaits turpina samazināties: visvairāk cieš Āfrikā ziemojošie un ar lauksaimniecības zemēm saistītie putni. - Putni dabā 81: 10-15.</w:t>
      </w:r>
    </w:p>
    <w:p w14:paraId="7F1ECD26" w14:textId="330DFFD8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Auniņš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A.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2019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 Parasto putnu skaita pārmaiņas 2005-2018: plukšķis izzūd, bet dzeltenā cielava atgriežas? - Putni dabā 84: 7-13.</w:t>
      </w:r>
    </w:p>
    <w:p w14:paraId="5BB1351F" w14:textId="3B1CC19C" w:rsidR="00321724" w:rsidRPr="007569B1" w:rsidRDefault="00321724" w:rsidP="00321724">
      <w:pPr>
        <w:spacing w:after="12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Auniņš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A. 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7569B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Parasto putnu skaita pārmaiņas 2005-2019: pēdējo gadu nevēlamās tendences saglabājas</w:t>
      </w:r>
      <w:r w:rsidRPr="008755DF">
        <w:rPr>
          <w:rFonts w:ascii="Times New Roman" w:eastAsia="Calibri" w:hAnsi="Times New Roman" w:cs="Times New Roman"/>
          <w:sz w:val="24"/>
          <w:szCs w:val="24"/>
          <w:lang w:val="lv-LV"/>
        </w:rPr>
        <w:t>. - Putni dabā 87: 6-11.</w:t>
      </w:r>
    </w:p>
    <w:p w14:paraId="384FCC17" w14:textId="77777777" w:rsidR="00321724" w:rsidRPr="007569B1" w:rsidRDefault="00321724" w:rsidP="003217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6855626C" w14:textId="77777777" w:rsidR="00321724" w:rsidRPr="007569B1" w:rsidRDefault="00321724" w:rsidP="003217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2EADC1CC" w14:textId="77777777" w:rsidR="00F44E12" w:rsidRDefault="00F44E12"/>
    <w:sectPr w:rsidR="00F44E12" w:rsidSect="004953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D247B"/>
    <w:multiLevelType w:val="hybridMultilevel"/>
    <w:tmpl w:val="3D14A04C"/>
    <w:lvl w:ilvl="0" w:tplc="EC5C14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45A"/>
    <w:multiLevelType w:val="hybridMultilevel"/>
    <w:tmpl w:val="5E2C4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lze Priedniece">
    <w15:presenceInfo w15:providerId="AD" w15:userId="S-1-5-21-1899774680-1004423357-10498456-1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CD"/>
    <w:rsid w:val="000151B2"/>
    <w:rsid w:val="00037D76"/>
    <w:rsid w:val="00055A12"/>
    <w:rsid w:val="00075483"/>
    <w:rsid w:val="00137B8D"/>
    <w:rsid w:val="001C4B51"/>
    <w:rsid w:val="002323DF"/>
    <w:rsid w:val="002A6056"/>
    <w:rsid w:val="003201CE"/>
    <w:rsid w:val="00321724"/>
    <w:rsid w:val="00377794"/>
    <w:rsid w:val="00385667"/>
    <w:rsid w:val="00592FE7"/>
    <w:rsid w:val="005A5369"/>
    <w:rsid w:val="005D676D"/>
    <w:rsid w:val="005F5129"/>
    <w:rsid w:val="006D6A21"/>
    <w:rsid w:val="00700554"/>
    <w:rsid w:val="00715D0D"/>
    <w:rsid w:val="00757285"/>
    <w:rsid w:val="00795608"/>
    <w:rsid w:val="00860B0A"/>
    <w:rsid w:val="00986155"/>
    <w:rsid w:val="009C2AB8"/>
    <w:rsid w:val="00A56275"/>
    <w:rsid w:val="00AA040A"/>
    <w:rsid w:val="00AC5EC9"/>
    <w:rsid w:val="00B53D37"/>
    <w:rsid w:val="00B62B20"/>
    <w:rsid w:val="00B665C8"/>
    <w:rsid w:val="00B85FFB"/>
    <w:rsid w:val="00BD5F0F"/>
    <w:rsid w:val="00C17C80"/>
    <w:rsid w:val="00C635C4"/>
    <w:rsid w:val="00C71FA4"/>
    <w:rsid w:val="00CB79CD"/>
    <w:rsid w:val="00D53BFB"/>
    <w:rsid w:val="00DA4863"/>
    <w:rsid w:val="00DF17BA"/>
    <w:rsid w:val="00E01BA4"/>
    <w:rsid w:val="00E81443"/>
    <w:rsid w:val="00EB511A"/>
    <w:rsid w:val="00EF60D6"/>
    <w:rsid w:val="00F016FF"/>
    <w:rsid w:val="00F44E12"/>
    <w:rsid w:val="00F84C94"/>
    <w:rsid w:val="00F94374"/>
    <w:rsid w:val="00FC37F2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E72C"/>
  <w15:chartTrackingRefBased/>
  <w15:docId w15:val="{037D3877-EF07-442F-BB4B-7755461D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1724"/>
    <w:pPr>
      <w:ind w:left="720"/>
      <w:contextualSpacing/>
    </w:pPr>
  </w:style>
  <w:style w:type="table" w:styleId="TableGrid">
    <w:name w:val="Table Grid"/>
    <w:basedOn w:val="TableNormal"/>
    <w:uiPriority w:val="39"/>
    <w:rsid w:val="003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24"/>
    <w:rPr>
      <w:b/>
      <w:bCs/>
      <w:sz w:val="20"/>
      <w:szCs w:val="20"/>
    </w:rPr>
  </w:style>
  <w:style w:type="character" w:customStyle="1" w:styleId="3oh-">
    <w:name w:val="_3oh-"/>
    <w:basedOn w:val="DefaultParagraphFont"/>
    <w:rsid w:val="00EB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r.eionet.europa.eu/Converters/run_conversion?file=lv/eu/art12/envxbhqxq/LV_birds_reports_20191030-151740.xml&amp;conv=612&amp;source=remote" TargetMode="External"/><Relationship Id="rId5" Type="http://schemas.openxmlformats.org/officeDocument/2006/relationships/hyperlink" Target="http://cdr.eionet.europa.eu/Converters/run_conversion?file=lv/eu/art12/envuuf5cg/LV_birds_reports-14331-211040.xml&amp;conv=343&amp;source=remo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5910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Priedniece</dc:creator>
  <cp:keywords/>
  <dc:description/>
  <cp:lastModifiedBy>Madara Gaile</cp:lastModifiedBy>
  <cp:revision>17</cp:revision>
  <dcterms:created xsi:type="dcterms:W3CDTF">2020-08-13T09:27:00Z</dcterms:created>
  <dcterms:modified xsi:type="dcterms:W3CDTF">2021-03-16T12:05:00Z</dcterms:modified>
</cp:coreProperties>
</file>