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D0" w:rsidRPr="00C91B6C" w:rsidRDefault="00A71ED0" w:rsidP="00A71ED0">
      <w:pPr>
        <w:spacing w:before="120"/>
        <w:jc w:val="center"/>
        <w:rPr>
          <w:b/>
          <w:sz w:val="28"/>
          <w:szCs w:val="28"/>
        </w:rPr>
      </w:pPr>
      <w:bookmarkStart w:id="0" w:name="_GoBack"/>
      <w:bookmarkEnd w:id="0"/>
      <w:r w:rsidRPr="00C91B6C">
        <w:rPr>
          <w:b/>
          <w:sz w:val="28"/>
          <w:szCs w:val="28"/>
        </w:rPr>
        <w:t>Dabas lieguma „Ances purvi un meži” individuālo aizsardzības un izmantošanas noteikumu projekts</w:t>
      </w:r>
    </w:p>
    <w:p w:rsidR="00A71ED0" w:rsidRPr="00C91B6C" w:rsidRDefault="00A71ED0" w:rsidP="00A71ED0">
      <w:pPr>
        <w:spacing w:before="120"/>
        <w:jc w:val="center"/>
        <w:rPr>
          <w:b/>
        </w:rPr>
      </w:pPr>
      <w:r w:rsidRPr="00C91B6C">
        <w:rPr>
          <w:b/>
        </w:rPr>
        <w:t>1. Vispārīgie jautājumi</w:t>
      </w:r>
    </w:p>
    <w:p w:rsidR="00A71ED0" w:rsidRPr="00C91B6C" w:rsidRDefault="00A71ED0" w:rsidP="00A71ED0">
      <w:pPr>
        <w:pStyle w:val="ListParagraph"/>
        <w:numPr>
          <w:ilvl w:val="1"/>
          <w:numId w:val="3"/>
        </w:numPr>
        <w:spacing w:before="120"/>
        <w:ind w:left="284" w:hanging="284"/>
        <w:contextualSpacing w:val="0"/>
      </w:pPr>
      <w:r w:rsidRPr="00C91B6C">
        <w:t>Noteikumi nosaka dabas lieguma „Ances purvi un meži” (turpmāk tekstā – liegums) individuālo aizsardzības un izmantošanas kārtību un funkcionālo zonējumu, lai nodrošinātu teritorijai raksturīgo vecupju, ezeru, parkveida pļavu, kangaru un vigu ainavu kompleksa saglabāšanu un ar tiem saistīto sugu un biotopu daudzveidības aizsardzību. Tajā skaitā tiek noteikti pieļaujamie un aizliegtie darbību veidi dabas liegumā, kas nepiecie</w:t>
      </w:r>
      <w:r>
        <w:t>šamas dabas lieguma aizsardzība</w:t>
      </w:r>
      <w:r w:rsidRPr="00C91B6C">
        <w:t>s</w:t>
      </w:r>
      <w:r>
        <w:t xml:space="preserve"> </w:t>
      </w:r>
      <w:r w:rsidRPr="00C91B6C">
        <w:t>un izmantošanas mērķu sasniegšanai.</w:t>
      </w:r>
    </w:p>
    <w:p w:rsidR="00A71ED0" w:rsidRPr="00C91B6C" w:rsidRDefault="00A71ED0" w:rsidP="00A71ED0">
      <w:pPr>
        <w:pStyle w:val="ListParagraph"/>
        <w:numPr>
          <w:ilvl w:val="1"/>
          <w:numId w:val="3"/>
        </w:numPr>
        <w:spacing w:before="120"/>
        <w:ind w:left="284" w:hanging="284"/>
        <w:contextualSpacing w:val="0"/>
      </w:pPr>
      <w:r w:rsidRPr="00C91B6C">
        <w:t xml:space="preserve">Lieguma teritorijā nav spēkā vispārējie aizsardzības un izmantošanas noteikumi. </w:t>
      </w:r>
    </w:p>
    <w:p w:rsidR="00A71ED0" w:rsidRPr="00C91B6C" w:rsidRDefault="00A71ED0" w:rsidP="00A71ED0">
      <w:pPr>
        <w:pStyle w:val="ListParagraph"/>
        <w:numPr>
          <w:ilvl w:val="1"/>
          <w:numId w:val="3"/>
        </w:numPr>
        <w:spacing w:before="120"/>
        <w:ind w:left="284" w:hanging="284"/>
        <w:contextualSpacing w:val="0"/>
      </w:pPr>
      <w:r w:rsidRPr="00C91B6C">
        <w:t>Liegumā ir noteiktas šādas funkcionālās zonas:</w:t>
      </w:r>
    </w:p>
    <w:p w:rsidR="00A71ED0" w:rsidRPr="00C91B6C" w:rsidRDefault="00A71ED0" w:rsidP="00A71ED0">
      <w:pPr>
        <w:spacing w:before="60"/>
        <w:ind w:firstLine="284"/>
      </w:pPr>
      <w:r w:rsidRPr="00C91B6C">
        <w:t>3.1. dabas lieguma zona;</w:t>
      </w:r>
    </w:p>
    <w:p w:rsidR="00A71ED0" w:rsidRPr="00C91B6C" w:rsidRDefault="00A71ED0" w:rsidP="00A71ED0">
      <w:pPr>
        <w:spacing w:before="60"/>
        <w:ind w:firstLine="284"/>
      </w:pPr>
      <w:r w:rsidRPr="00C91B6C">
        <w:t>3.2. dabas parka zona;</w:t>
      </w:r>
    </w:p>
    <w:p w:rsidR="00A71ED0" w:rsidRPr="00C91B6C" w:rsidRDefault="00A71ED0" w:rsidP="00A71ED0">
      <w:pPr>
        <w:spacing w:before="60"/>
        <w:ind w:firstLine="284"/>
      </w:pPr>
      <w:r w:rsidRPr="00C91B6C">
        <w:t>3.4. neitrālā zona;</w:t>
      </w:r>
    </w:p>
    <w:p w:rsidR="00A71ED0" w:rsidRPr="00C91B6C" w:rsidRDefault="00A71ED0" w:rsidP="00A71ED0">
      <w:pPr>
        <w:pStyle w:val="ListParagraph"/>
        <w:numPr>
          <w:ilvl w:val="1"/>
          <w:numId w:val="3"/>
        </w:numPr>
        <w:spacing w:before="120"/>
        <w:ind w:left="284" w:hanging="284"/>
        <w:contextualSpacing w:val="0"/>
      </w:pPr>
      <w:bookmarkStart w:id="1" w:name="p1"/>
      <w:bookmarkStart w:id="2" w:name="p-241468"/>
      <w:bookmarkEnd w:id="1"/>
      <w:bookmarkEnd w:id="2"/>
      <w:r w:rsidRPr="00C91B6C">
        <w:t xml:space="preserve">Dabas lieguma platība ir </w:t>
      </w:r>
      <w:r w:rsidRPr="00C91B6C">
        <w:rPr>
          <w:rFonts w:cstheme="minorHAnsi"/>
          <w:szCs w:val="22"/>
        </w:rPr>
        <w:t xml:space="preserve">10 130 </w:t>
      </w:r>
      <w:r w:rsidRPr="00C91B6C">
        <w:t xml:space="preserve">ha. Lieguma funkcionālo zonu shēma noteikta šo noteikumu 1.pielikumā (skat. dabas aizsardzības plāna </w:t>
      </w:r>
      <w:r w:rsidRPr="00C91B6C">
        <w:rPr>
          <w:highlight w:val="yellow"/>
        </w:rPr>
        <w:t>xx</w:t>
      </w:r>
      <w:r w:rsidRPr="00C91B6C">
        <w:t>.pielikumu), bet funkcionālo zonu robežas – šo noteikumu 2.pielikumā (skat.</w:t>
      </w:r>
      <w:r>
        <w:t xml:space="preserve"> </w:t>
      </w:r>
      <w:r w:rsidRPr="00C91B6C">
        <w:t xml:space="preserve">dabas aizsardzības plāna </w:t>
      </w:r>
      <w:r w:rsidRPr="00C91B6C">
        <w:rPr>
          <w:highlight w:val="yellow"/>
        </w:rPr>
        <w:t>xx</w:t>
      </w:r>
      <w:r w:rsidRPr="00C91B6C">
        <w:t>.pielikumu).</w:t>
      </w:r>
    </w:p>
    <w:p w:rsidR="00A71ED0" w:rsidRPr="00C91B6C" w:rsidRDefault="00A71ED0" w:rsidP="00A71ED0">
      <w:pPr>
        <w:pStyle w:val="ListParagraph"/>
        <w:numPr>
          <w:ilvl w:val="1"/>
          <w:numId w:val="3"/>
        </w:numPr>
        <w:spacing w:before="120"/>
        <w:ind w:left="284" w:hanging="284"/>
        <w:contextualSpacing w:val="0"/>
      </w:pPr>
      <w:r w:rsidRPr="00C91B6C">
        <w:t xml:space="preserve">Dabas lieguma robežas dabā apzīmē ar speciālo informatīvo zīmi, kuras paraugs, izveidošanas un lietošanas kārtība noteikta šo noteikumu 3.pielikumā (skat. dabas aizsardzības plāna </w:t>
      </w:r>
      <w:r w:rsidRPr="00C91B6C">
        <w:rPr>
          <w:highlight w:val="yellow"/>
        </w:rPr>
        <w:t>xx</w:t>
      </w:r>
      <w:r w:rsidRPr="00C91B6C">
        <w:t>.pielikumu).</w:t>
      </w:r>
    </w:p>
    <w:p w:rsidR="00A71ED0" w:rsidRPr="00C91B6C" w:rsidRDefault="00A71ED0" w:rsidP="00A71ED0">
      <w:pPr>
        <w:pStyle w:val="ListParagraph"/>
        <w:numPr>
          <w:ilvl w:val="1"/>
          <w:numId w:val="3"/>
        </w:numPr>
        <w:spacing w:before="120"/>
        <w:ind w:left="284" w:hanging="284"/>
        <w:contextualSpacing w:val="0"/>
      </w:pPr>
      <w:bookmarkStart w:id="3" w:name="p5"/>
      <w:bookmarkStart w:id="4" w:name="p-241472"/>
      <w:bookmarkEnd w:id="3"/>
      <w:bookmarkEnd w:id="4"/>
      <w:r w:rsidRPr="00C91B6C">
        <w:t>Dabas aizsardzības pārvalde nosaka ierobežotas pieejamības statusu informācijai par aizsargājamo ainavu apvidū esošo īpaši aizsargājamo sugu dzīvotņu un īpaši aizsargājamo biotopu atrašanās vietu, ja tās atklāšana var kaitēt vides aizsardzībai. Šādu informāciju izplata tikai ar Dabas aizsardzības pārvaldes rakstisku atļauju.</w:t>
      </w:r>
    </w:p>
    <w:p w:rsidR="00A71ED0" w:rsidRPr="00C91B6C" w:rsidRDefault="00A71ED0" w:rsidP="00A71ED0">
      <w:pPr>
        <w:pStyle w:val="ListParagraph"/>
        <w:numPr>
          <w:ilvl w:val="1"/>
          <w:numId w:val="3"/>
        </w:numPr>
        <w:spacing w:before="120"/>
        <w:ind w:left="284" w:hanging="284"/>
        <w:contextualSpacing w:val="0"/>
      </w:pPr>
      <w:r w:rsidRPr="00C91B6C">
        <w:t>Dabas aizsardzības pārvalde, izsniedzot rakstisku atļauju vai saskaņojot noteikumos minētās darbības, izmanto informāciju no dabas aizsardzības plāna un jaunāko pieejamo informāciju par īpaši aizsargājamām sugām un biotopiem aizsargājamo ainavu apvidū. Darbībām, kurām saskaņā ar normatīvajiem aktiem par ietekmes uz vidi novērtējumu Valsts vides dienests izsniedz tehniskos noteikumus vai veic sākotnējo ietekmes uz vidi.</w:t>
      </w:r>
    </w:p>
    <w:p w:rsidR="00A71ED0" w:rsidRPr="00C91B6C" w:rsidRDefault="00A71ED0" w:rsidP="00A71ED0">
      <w:pPr>
        <w:pStyle w:val="ListParagraph"/>
        <w:numPr>
          <w:ilvl w:val="1"/>
          <w:numId w:val="3"/>
        </w:numPr>
        <w:spacing w:before="120"/>
        <w:ind w:left="284" w:hanging="284"/>
        <w:contextualSpacing w:val="0"/>
      </w:pPr>
      <w:r w:rsidRPr="00C91B6C">
        <w:t>Šajos noteikumos minētā Dabas aizsardzības pārvaldes rakstiskā atļauja nav nepieciešama, ja attiecīgo darbību veic Dabas aizsardzības pārvalde, lai īstenotu tai normatīvajos aktos noteiktās funkcijas un uzdevumus.</w:t>
      </w:r>
    </w:p>
    <w:p w:rsidR="00A71ED0" w:rsidRPr="00C91B6C" w:rsidRDefault="00A71ED0" w:rsidP="00A71ED0">
      <w:pPr>
        <w:spacing w:before="120"/>
        <w:jc w:val="center"/>
        <w:rPr>
          <w:b/>
        </w:rPr>
      </w:pPr>
      <w:r w:rsidRPr="00C91B6C">
        <w:rPr>
          <w:b/>
        </w:rPr>
        <w:t>2. Vispārīgie aprobežojumi dabas lieguma teritorijā</w:t>
      </w:r>
    </w:p>
    <w:p w:rsidR="00A71ED0" w:rsidRPr="00C91B6C" w:rsidRDefault="00A71ED0" w:rsidP="00A71ED0">
      <w:pPr>
        <w:pStyle w:val="ListParagraph"/>
        <w:numPr>
          <w:ilvl w:val="1"/>
          <w:numId w:val="3"/>
        </w:numPr>
        <w:spacing w:before="120"/>
        <w:ind w:left="284" w:hanging="284"/>
      </w:pPr>
      <w:r w:rsidRPr="00C91B6C">
        <w:t>Visā dabas liegumā aizliegts:</w:t>
      </w:r>
    </w:p>
    <w:p w:rsidR="00A71ED0" w:rsidRPr="00C91B6C" w:rsidRDefault="00A71ED0" w:rsidP="00A71ED0">
      <w:pPr>
        <w:pStyle w:val="ListParagraph"/>
        <w:numPr>
          <w:ilvl w:val="1"/>
          <w:numId w:val="1"/>
        </w:numPr>
        <w:spacing w:before="60"/>
        <w:ind w:left="709" w:hanging="425"/>
        <w:contextualSpacing w:val="0"/>
      </w:pPr>
      <w:r w:rsidRPr="00C91B6C">
        <w:t>ierīkot atkritumu poligonus;</w:t>
      </w:r>
    </w:p>
    <w:p w:rsidR="00A71ED0" w:rsidRPr="00C91B6C" w:rsidRDefault="00A71ED0" w:rsidP="00A71ED0">
      <w:pPr>
        <w:pStyle w:val="ListParagraph"/>
        <w:numPr>
          <w:ilvl w:val="1"/>
          <w:numId w:val="1"/>
        </w:numPr>
        <w:spacing w:before="60"/>
        <w:ind w:left="709" w:hanging="425"/>
        <w:contextualSpacing w:val="0"/>
      </w:pPr>
      <w:del w:id="5" w:author="Sandra Ikauniece" w:date="2015-11-11T14:10:00Z">
        <w:r w:rsidRPr="00C91B6C" w:rsidDel="00A571DF">
          <w:delText>audzēt ģenētiski modificētus kultūraugus;</w:delText>
        </w:r>
      </w:del>
      <w:ins w:id="6" w:author="Sandra Ikauniece" w:date="2015-11-11T14:10:00Z">
        <w:r w:rsidR="00A571DF">
          <w:t xml:space="preserve"> </w:t>
        </w:r>
      </w:ins>
    </w:p>
    <w:p w:rsidR="00A71ED0" w:rsidRPr="00C91B6C" w:rsidRDefault="00A71ED0" w:rsidP="00A71ED0">
      <w:pPr>
        <w:pStyle w:val="ListParagraph"/>
        <w:numPr>
          <w:ilvl w:val="1"/>
          <w:numId w:val="1"/>
        </w:numPr>
        <w:spacing w:before="60"/>
        <w:ind w:left="709" w:hanging="425"/>
        <w:contextualSpacing w:val="0"/>
      </w:pPr>
      <w:r w:rsidRPr="00C91B6C">
        <w:t xml:space="preserve">izmantot </w:t>
      </w:r>
      <w:r w:rsidRPr="00A571DF">
        <w:rPr>
          <w:highlight w:val="yellow"/>
          <w:rPrChange w:id="7" w:author="Sandra Ikauniece" w:date="2015-11-11T14:10:00Z">
            <w:rPr/>
          </w:rPrChange>
        </w:rPr>
        <w:t>citzemju sugas meža</w:t>
      </w:r>
      <w:r w:rsidRPr="00C91B6C">
        <w:t xml:space="preserve"> atjaunošanā </w:t>
      </w:r>
      <w:del w:id="8" w:author="Sandra Ikauniece" w:date="2015-11-11T14:10:00Z">
        <w:r w:rsidRPr="00C91B6C" w:rsidDel="00A571DF">
          <w:delText>un ieaudzēšanā</w:delText>
        </w:r>
      </w:del>
      <w:ins w:id="9" w:author="Sandra Ikauniece" w:date="2015-11-11T14:10:00Z">
        <w:r w:rsidR="00A571DF">
          <w:t xml:space="preserve"> </w:t>
        </w:r>
      </w:ins>
      <w:r w:rsidRPr="00C91B6C">
        <w:t>;</w:t>
      </w:r>
    </w:p>
    <w:p w:rsidR="00A71ED0" w:rsidRPr="00C91B6C" w:rsidRDefault="00A71ED0" w:rsidP="00A71ED0">
      <w:pPr>
        <w:pStyle w:val="ListParagraph"/>
        <w:numPr>
          <w:ilvl w:val="1"/>
          <w:numId w:val="1"/>
        </w:numPr>
        <w:spacing w:before="60"/>
        <w:ind w:left="709" w:hanging="425"/>
        <w:contextualSpacing w:val="0"/>
      </w:pPr>
      <w:r w:rsidRPr="00C91B6C">
        <w:t>lietot minerālmēslus un ķīmiskos augu aizsardzības līdzekļus mežaudzēs, izņemot repelentus pārnadžu atbaidīšanai un feromonus koku stumbra kaitēkļu ierobežošanai;</w:t>
      </w:r>
    </w:p>
    <w:p w:rsidR="00A71ED0" w:rsidRPr="00C91B6C" w:rsidRDefault="00A71ED0" w:rsidP="00A71ED0">
      <w:pPr>
        <w:pStyle w:val="ListParagraph"/>
        <w:numPr>
          <w:ilvl w:val="1"/>
          <w:numId w:val="1"/>
        </w:numPr>
        <w:spacing w:before="60"/>
        <w:ind w:left="709" w:hanging="425"/>
        <w:contextualSpacing w:val="0"/>
      </w:pPr>
      <w:r w:rsidRPr="00C91B6C">
        <w:t>ielabot aizsargājamos zālāju biotopus un bioloģiski vērtīgos zālājus</w:t>
      </w:r>
      <w:ins w:id="10" w:author="Sandra Ikauniece" w:date="2015-11-11T14:12:00Z">
        <w:r w:rsidR="00A571DF" w:rsidRPr="00A571DF">
          <w:t xml:space="preserve"> </w:t>
        </w:r>
        <w:r w:rsidR="00A571DF" w:rsidRPr="00C91B6C">
          <w:t xml:space="preserve">kas norādīti </w:t>
        </w:r>
        <w:r w:rsidR="00A571DF">
          <w:t>DDS OZOLS</w:t>
        </w:r>
      </w:ins>
      <w:r w:rsidRPr="00C91B6C">
        <w:t xml:space="preserve">, kā arī </w:t>
      </w:r>
      <w:r w:rsidRPr="00A571DF">
        <w:rPr>
          <w:highlight w:val="yellow"/>
          <w:rPrChange w:id="11" w:author="Sandra Ikauniece" w:date="2015-11-11T14:12:00Z">
            <w:rPr/>
          </w:rPrChange>
        </w:rPr>
        <w:t>potenciālos bioloģiski vērtīgos zālājus</w:t>
      </w:r>
      <w:r w:rsidRPr="00C91B6C">
        <w:t xml:space="preserve">, </w:t>
      </w:r>
      <w:ins w:id="12" w:author="Sandra Ikauniece" w:date="2015-11-11T14:12:00Z">
        <w:r w:rsidR="00A571DF">
          <w:t>kas norādīti xx</w:t>
        </w:r>
      </w:ins>
      <w:ins w:id="13" w:author="Sandra Ikauniece" w:date="2015-11-11T14:13:00Z">
        <w:r w:rsidR="00A571DF">
          <w:t xml:space="preserve"> </w:t>
        </w:r>
      </w:ins>
      <w:del w:id="14" w:author="Sandra Ikauniece" w:date="2015-11-11T14:12:00Z">
        <w:r w:rsidRPr="00C91B6C" w:rsidDel="00A571DF">
          <w:delText xml:space="preserve">kas norādīti </w:delText>
        </w:r>
      </w:del>
      <w:r w:rsidRPr="00C91B6C">
        <w:rPr>
          <w:highlight w:val="yellow"/>
        </w:rPr>
        <w:t>xx</w:t>
      </w:r>
      <w:r w:rsidRPr="00C91B6C">
        <w:t>.pielikumā, tajā skaitā uzart vai dziļirdināt</w:t>
      </w:r>
      <w:ins w:id="15" w:author="Sandra Ikauniece" w:date="2015-11-11T14:10:00Z">
        <w:r w:rsidR="00A571DF">
          <w:t xml:space="preserve"> (skaidrot Solvitas vadlīnijās)</w:t>
        </w:r>
      </w:ins>
      <w:r w:rsidRPr="00C91B6C">
        <w:t>, kā arī mēslot ar minerālmēsliem vai šķidrajiem kūtsmēsliem;</w:t>
      </w:r>
    </w:p>
    <w:p w:rsidR="00A71ED0" w:rsidRPr="00C91B6C" w:rsidRDefault="00A71ED0" w:rsidP="00A71ED0">
      <w:pPr>
        <w:pStyle w:val="ListParagraph"/>
        <w:numPr>
          <w:ilvl w:val="1"/>
          <w:numId w:val="1"/>
        </w:numPr>
        <w:spacing w:before="60"/>
        <w:ind w:left="709" w:hanging="425"/>
        <w:contextualSpacing w:val="0"/>
      </w:pPr>
      <w:r w:rsidRPr="00C91B6C">
        <w:lastRenderedPageBreak/>
        <w:t xml:space="preserve">būvēt jaunus </w:t>
      </w:r>
      <w:del w:id="16" w:author="Sandra Ikauniece" w:date="2015-11-11T14:07:00Z">
        <w:r w:rsidRPr="00C91B6C" w:rsidDel="00A571DF">
          <w:delText>mežsaimniecības uzņēmumu</w:delText>
        </w:r>
      </w:del>
      <w:ins w:id="17" w:author="Sandra Ikauniece" w:date="2015-11-11T14:07:00Z">
        <w:r w:rsidR="00A571DF">
          <w:t xml:space="preserve"> </w:t>
        </w:r>
      </w:ins>
      <w:r w:rsidRPr="00C91B6C">
        <w:t xml:space="preserve"> ceļus</w:t>
      </w:r>
      <w:del w:id="18" w:author="Sandra Ikauniece" w:date="2015-11-11T14:08:00Z">
        <w:r w:rsidRPr="00C91B6C" w:rsidDel="00A571DF">
          <w:delText>;</w:delText>
        </w:r>
      </w:del>
      <w:ins w:id="19" w:author="Sandra Ikauniece" w:date="2015-11-11T14:07:00Z">
        <w:r w:rsidR="00A571DF">
          <w:t>, izņemot ceļus, kas nepieciešami biotopu ap</w:t>
        </w:r>
      </w:ins>
      <w:ins w:id="20" w:author="Sandra Ikauniece" w:date="2015-11-11T16:40:00Z">
        <w:r w:rsidR="00EA2771">
          <w:t>s</w:t>
        </w:r>
      </w:ins>
      <w:ins w:id="21" w:author="Sandra Ikauniece" w:date="2015-11-11T14:07:00Z">
        <w:r w:rsidR="00A571DF">
          <w:t>aimniekošanai</w:t>
        </w:r>
      </w:ins>
      <w:r w:rsidR="00A571DF">
        <w:t xml:space="preserve"> </w:t>
      </w:r>
    </w:p>
    <w:p w:rsidR="00A71ED0" w:rsidRPr="00C91B6C" w:rsidRDefault="00A71ED0" w:rsidP="00A71ED0">
      <w:pPr>
        <w:pStyle w:val="ListParagraph"/>
        <w:numPr>
          <w:ilvl w:val="1"/>
          <w:numId w:val="1"/>
        </w:numPr>
        <w:spacing w:before="60"/>
        <w:ind w:left="709" w:hanging="425"/>
        <w:contextualSpacing w:val="0"/>
      </w:pPr>
      <w:del w:id="22" w:author="Sandra Ikauniece" w:date="2015-11-11T14:08:00Z">
        <w:r w:rsidRPr="00C91B6C" w:rsidDel="00A571DF">
          <w:delText>iebraukt jaunus meža un lauku ceļus bez speciāla seguma;</w:delText>
        </w:r>
      </w:del>
      <w:ins w:id="23" w:author="Sandra Ikauniece" w:date="2015-11-11T14:08:00Z">
        <w:r w:rsidR="00A571DF">
          <w:t xml:space="preserve"> </w:t>
        </w:r>
      </w:ins>
    </w:p>
    <w:p w:rsidR="00A71ED0" w:rsidRDefault="00A71ED0" w:rsidP="00A71ED0">
      <w:pPr>
        <w:pStyle w:val="ListParagraph"/>
        <w:numPr>
          <w:ilvl w:val="1"/>
          <w:numId w:val="1"/>
        </w:numPr>
        <w:spacing w:before="60"/>
        <w:ind w:left="709" w:hanging="425"/>
        <w:contextualSpacing w:val="0"/>
      </w:pPr>
      <w:r w:rsidRPr="00C91B6C">
        <w:t>nobraukt no ceļiem un pārvietoties ar mehāniskiem transportlīdzekļiem, tricikliem, kvadricikliem un mopēdiem</w:t>
      </w:r>
      <w:del w:id="24" w:author="Sandra Ikauniece" w:date="2015-11-11T14:14:00Z">
        <w:r w:rsidRPr="00C91B6C" w:rsidDel="00A571DF">
          <w:delText xml:space="preserve"> pa meža un lauksaimniecības zemēm</w:delText>
        </w:r>
      </w:del>
      <w:r w:rsidRPr="00C91B6C">
        <w:t>, izņemot</w:t>
      </w:r>
      <w:ins w:id="25" w:author="Sandra Ikauniece" w:date="2015-11-11T14:15:00Z">
        <w:r w:rsidR="00A571DF">
          <w:t xml:space="preserve"> pagalmus (atrunāt)</w:t>
        </w:r>
      </w:ins>
      <w:r w:rsidRPr="00C91B6C">
        <w:t>, ja pārvietošanās notiek pa teritorijas apmeklētājiem speciāli izveidotiem maršrutiem vai pārvietošanās ir saistīta ar šo zemju apsaimniekošanu, uzraudzību, izpēti vai valsts aizsardzības uzdevumu veikšanu</w:t>
      </w:r>
      <w:ins w:id="26" w:author="Sandra Ikauniece" w:date="2015-11-11T14:15:00Z">
        <w:r w:rsidR="00A571DF">
          <w:t>, cilvēku glābšanu</w:t>
        </w:r>
      </w:ins>
      <w:r w:rsidRPr="00C91B6C">
        <w:t>;</w:t>
      </w:r>
      <w:ins w:id="27" w:author="Sandra Ikauniece" w:date="2015-11-11T14:15:00Z">
        <w:r w:rsidR="00A571DF">
          <w:t xml:space="preserve"> shema no LVM</w:t>
        </w:r>
      </w:ins>
    </w:p>
    <w:p w:rsidR="00A571DF" w:rsidRPr="00C91B6C" w:rsidRDefault="00A571DF" w:rsidP="00A571DF">
      <w:pPr>
        <w:spacing w:before="60"/>
      </w:pPr>
    </w:p>
    <w:p w:rsidR="00A71ED0" w:rsidRPr="00C91B6C" w:rsidRDefault="00A71ED0" w:rsidP="00A71ED0">
      <w:pPr>
        <w:pStyle w:val="ListParagraph"/>
        <w:numPr>
          <w:ilvl w:val="1"/>
          <w:numId w:val="1"/>
        </w:numPr>
        <w:spacing w:before="60"/>
        <w:ind w:left="709" w:hanging="425"/>
        <w:contextualSpacing w:val="0"/>
      </w:pPr>
      <w:r w:rsidRPr="00C91B6C">
        <w:t>dedzināt sausās zāles un niedru platības, kā arī meža zemsedzi, izņemot biotopu atjaunošanas pasākumus, par kuru veikšanu ir saņemta Dabas aizsardzības pārvaldes rakstiska atļauja un rakstiski informēta par ugunsdrošību un ugunsdzēsību atbildīgā institūcija;</w:t>
      </w:r>
    </w:p>
    <w:p w:rsidR="00A71ED0" w:rsidRPr="00C91B6C" w:rsidRDefault="00A71ED0" w:rsidP="00A71ED0">
      <w:pPr>
        <w:pStyle w:val="ListParagraph"/>
        <w:numPr>
          <w:ilvl w:val="1"/>
          <w:numId w:val="1"/>
        </w:numPr>
        <w:spacing w:before="60"/>
        <w:ind w:left="851" w:hanging="567"/>
        <w:contextualSpacing w:val="0"/>
      </w:pPr>
      <w:r w:rsidRPr="00C91B6C">
        <w:t xml:space="preserve">būvēt hidrotehniskas būves un ierīkot meliorācijas sistēmas, veikt to rekonstrukciju, renovāciju un uzturēšanu, (ieskaitot grāvju tīrīšanu un to krastu kopšanu), izņemot, lai novērstu teritoriju applūšanu ārpus aizsargājamās teritorijas, </w:t>
      </w:r>
      <w:r w:rsidRPr="006903D4">
        <w:rPr>
          <w:highlight w:val="yellow"/>
          <w:rPrChange w:id="28" w:author="Sandra Ikauniece" w:date="2015-11-11T14:17:00Z">
            <w:rPr/>
          </w:rPrChange>
        </w:rPr>
        <w:t>valsts aizsardzības uzdevumu veikšanai,</w:t>
      </w:r>
      <w:r w:rsidRPr="00C91B6C">
        <w:t xml:space="preserve"> kā arī ar Dabas aizsardzības pārvaldes rakstisku atļauju:</w:t>
      </w:r>
    </w:p>
    <w:p w:rsidR="00A71ED0" w:rsidRPr="00C91B6C" w:rsidRDefault="00A71ED0" w:rsidP="00A71ED0">
      <w:pPr>
        <w:pStyle w:val="ListParagraph"/>
        <w:numPr>
          <w:ilvl w:val="2"/>
          <w:numId w:val="1"/>
        </w:numPr>
        <w:spacing w:before="60"/>
        <w:ind w:left="1560" w:hanging="709"/>
        <w:contextualSpacing w:val="0"/>
      </w:pPr>
      <w:r w:rsidRPr="00C91B6C">
        <w:t>upju dabiskā tecējuma, ūdenstecēm un ūdenstilpēm piegulošo teritoriju hidroloģiskā režīma atjaunošanu;</w:t>
      </w:r>
      <w:ins w:id="29" w:author="Sandra Ikauniece" w:date="2015-11-11T14:18:00Z">
        <w:r w:rsidR="006903D4">
          <w:t xml:space="preserve"> kas neitrālās zonās, ja applūst dabas lieguma iekšpusē (Būvniecības likuma defin</w:t>
        </w:r>
      </w:ins>
      <w:ins w:id="30" w:author="Sandra Ikauniece" w:date="2015-11-11T14:19:00Z">
        <w:r w:rsidR="006903D4">
          <w:t>īcijas apbūve, pārbūve)</w:t>
        </w:r>
      </w:ins>
    </w:p>
    <w:p w:rsidR="00A71ED0" w:rsidRPr="00C91B6C" w:rsidRDefault="00A71ED0" w:rsidP="00A71ED0">
      <w:pPr>
        <w:pStyle w:val="ListParagraph"/>
        <w:numPr>
          <w:ilvl w:val="2"/>
          <w:numId w:val="1"/>
        </w:numPr>
        <w:spacing w:before="60"/>
        <w:ind w:left="1560" w:hanging="709"/>
        <w:contextualSpacing w:val="0"/>
      </w:pPr>
      <w:r w:rsidRPr="00C91B6C">
        <w:t>īpaši aizsargājamo biotopu un īpaši aizsargājamo sugu dzīvotņu atjaunošanas pasākumu veikšanu;</w:t>
      </w:r>
    </w:p>
    <w:p w:rsidR="00A71ED0" w:rsidRPr="00C91B6C" w:rsidRDefault="00A71ED0" w:rsidP="00A71ED0">
      <w:pPr>
        <w:pStyle w:val="ListParagraph"/>
        <w:numPr>
          <w:ilvl w:val="1"/>
          <w:numId w:val="4"/>
        </w:numPr>
        <w:spacing w:before="60"/>
        <w:ind w:left="851" w:hanging="567"/>
        <w:contextualSpacing w:val="0"/>
      </w:pPr>
      <w:r w:rsidRPr="00C91B6C">
        <w:t>veikt darbības, kuru rezultātā tiek mainīta upju, vecupju un strautu krasta līnija un gultne;</w:t>
      </w:r>
    </w:p>
    <w:p w:rsidR="00A71ED0" w:rsidRPr="00C91B6C" w:rsidRDefault="00A71ED0" w:rsidP="00A71ED0">
      <w:pPr>
        <w:pStyle w:val="ListParagraph"/>
        <w:numPr>
          <w:ilvl w:val="1"/>
          <w:numId w:val="4"/>
        </w:numPr>
        <w:spacing w:before="60"/>
        <w:ind w:left="851" w:hanging="567"/>
        <w:contextualSpacing w:val="0"/>
      </w:pPr>
      <w:r w:rsidRPr="00C91B6C">
        <w:t>pārveidot reljefu un iegūt derīgos izrakteņus, izņemot pazemes ūdens ieguvi neitrālajā zonā;</w:t>
      </w:r>
    </w:p>
    <w:p w:rsidR="00A71ED0" w:rsidRPr="00C91B6C" w:rsidRDefault="00A71ED0" w:rsidP="00A71ED0">
      <w:pPr>
        <w:pStyle w:val="ListParagraph"/>
        <w:numPr>
          <w:ilvl w:val="1"/>
          <w:numId w:val="4"/>
        </w:numPr>
        <w:spacing w:before="60"/>
        <w:ind w:left="851" w:hanging="567"/>
        <w:contextualSpacing w:val="0"/>
      </w:pPr>
      <w:r w:rsidRPr="00C91B6C">
        <w:t>ierīkot mākslīgas ūdenskrātuves;</w:t>
      </w:r>
    </w:p>
    <w:p w:rsidR="00A71ED0" w:rsidRPr="00C91B6C" w:rsidRDefault="00A71ED0" w:rsidP="00A71ED0">
      <w:pPr>
        <w:pStyle w:val="ListParagraph"/>
        <w:numPr>
          <w:ilvl w:val="1"/>
          <w:numId w:val="4"/>
        </w:numPr>
        <w:spacing w:before="60"/>
        <w:ind w:left="851" w:hanging="567"/>
        <w:contextualSpacing w:val="0"/>
      </w:pPr>
      <w:r w:rsidRPr="00C91B6C">
        <w:t>iežogot meža zemes;</w:t>
      </w:r>
    </w:p>
    <w:p w:rsidR="00A71ED0" w:rsidRPr="00C91B6C" w:rsidRDefault="00A71ED0" w:rsidP="00A71ED0">
      <w:pPr>
        <w:pStyle w:val="ListParagraph"/>
        <w:numPr>
          <w:ilvl w:val="1"/>
          <w:numId w:val="4"/>
        </w:numPr>
        <w:spacing w:before="60"/>
        <w:ind w:left="851" w:hanging="567"/>
        <w:contextualSpacing w:val="0"/>
      </w:pPr>
      <w:r w:rsidRPr="00C91B6C">
        <w:t>pārvietoties pa virszemes ūdensobjektiem ar kuģošanas un citiem peldošiem līdzekļiem, kas darbojas ar iekšdedzes dzinēju, izņemot valsts un pašvaldību institūciju amatpersonas, kuras pilda dienesta pienākumus, kā arī pilnvarotās personas, kuras veic vides normatīvo aktu ievērošanas kontroli, tajā skaitā zvejas kontroli, un militārpersonas valsts aizsardzības uzdevumu veikšanas ietvaros</w:t>
      </w:r>
      <w:ins w:id="31" w:author="Sandra Ikauniece" w:date="2015-11-11T14:19:00Z">
        <w:r w:rsidR="006903D4">
          <w:t>, cilvēku gābšanu, apsaimniekošana upes krastos</w:t>
        </w:r>
      </w:ins>
      <w:r w:rsidRPr="00C91B6C">
        <w:t>;</w:t>
      </w:r>
    </w:p>
    <w:p w:rsidR="00A71ED0" w:rsidRPr="00C91B6C" w:rsidRDefault="00A71ED0" w:rsidP="00A71ED0">
      <w:pPr>
        <w:pStyle w:val="ListParagraph"/>
        <w:numPr>
          <w:ilvl w:val="1"/>
          <w:numId w:val="4"/>
        </w:numPr>
        <w:spacing w:before="60"/>
        <w:ind w:left="851" w:hanging="567"/>
        <w:contextualSpacing w:val="0"/>
      </w:pPr>
      <w:r w:rsidRPr="00C91B6C">
        <w:t>pieļaut suņu atrašanos brīvā dabā bez pavadas un uzpurņa, izņemot medības regulējošajos normatīvajos aktos noteiktos gadījumus un kārtību, un valsts aizsardzības uzdevumu veikšanas laikā;</w:t>
      </w:r>
    </w:p>
    <w:p w:rsidR="00A71ED0" w:rsidRPr="00C91B6C" w:rsidRDefault="00A71ED0" w:rsidP="00A71ED0">
      <w:pPr>
        <w:pStyle w:val="ListParagraph"/>
        <w:numPr>
          <w:ilvl w:val="1"/>
          <w:numId w:val="4"/>
        </w:numPr>
        <w:spacing w:before="60"/>
        <w:ind w:left="851" w:hanging="567"/>
        <w:contextualSpacing w:val="0"/>
      </w:pPr>
      <w:r w:rsidRPr="00C91B6C">
        <w:t>rīkot auto sacensības, moto sacensības, kā arī rallijus, treniņbraucienus un izmēģinājuma braucienus</w:t>
      </w:r>
      <w:ins w:id="32" w:author="Sandra Ikauniece" w:date="2015-11-11T14:22:00Z">
        <w:r w:rsidR="006903D4">
          <w:t>, velo, izjādes nost no ceļa</w:t>
        </w:r>
      </w:ins>
      <w:ins w:id="33" w:author="Sandra Ikauniece" w:date="2015-11-11T14:23:00Z">
        <w:r w:rsidR="006903D4">
          <w:t xml:space="preserve"> </w:t>
        </w:r>
      </w:ins>
      <w:ins w:id="34" w:author="Sandra Ikauniece" w:date="2015-11-11T14:24:00Z">
        <w:r w:rsidR="006903D4">
          <w:t>, tūrisma braucieni</w:t>
        </w:r>
      </w:ins>
      <w:ins w:id="35" w:author="Sandra Ikauniece" w:date="2015-11-11T14:23:00Z">
        <w:r w:rsidR="006903D4">
          <w:t>-</w:t>
        </w:r>
      </w:ins>
      <w:r w:rsidRPr="00C91B6C">
        <w:t>;</w:t>
      </w:r>
      <w:ins w:id="36" w:author="Sandra Ikauniece" w:date="2015-11-11T14:24:00Z">
        <w:r w:rsidR="006903D4">
          <w:t>-  šito uz augsu pacelt, kopā ar nobraukšanu no ceļiem</w:t>
        </w:r>
      </w:ins>
    </w:p>
    <w:p w:rsidR="00A71ED0" w:rsidRPr="00C91B6C" w:rsidRDefault="00A71ED0" w:rsidP="00A71ED0">
      <w:pPr>
        <w:pStyle w:val="ListParagraph"/>
        <w:numPr>
          <w:ilvl w:val="1"/>
          <w:numId w:val="4"/>
        </w:numPr>
        <w:spacing w:before="60"/>
        <w:ind w:left="851" w:hanging="567"/>
        <w:contextualSpacing w:val="0"/>
      </w:pPr>
      <w:r w:rsidRPr="00C91B6C">
        <w:t xml:space="preserve">medīt </w:t>
      </w:r>
      <w:del w:id="37" w:author="Sandra Ikauniece" w:date="2015-11-11T14:31:00Z">
        <w:r w:rsidRPr="00C91B6C" w:rsidDel="00EC7D75">
          <w:delText>zosis</w:delText>
        </w:r>
      </w:del>
      <w:ins w:id="38" w:author="Sandra Ikauniece" w:date="2015-11-11T14:31:00Z">
        <w:r w:rsidR="00EC7D75">
          <w:t xml:space="preserve"> (nav teritroijā)</w:t>
        </w:r>
      </w:ins>
      <w:del w:id="39" w:author="Sandra Ikauniece" w:date="2015-11-11T14:33:00Z">
        <w:r w:rsidRPr="00C91B6C" w:rsidDel="00EC7D75">
          <w:delText>,</w:delText>
        </w:r>
      </w:del>
      <w:r w:rsidRPr="00C91B6C">
        <w:t xml:space="preserve"> medņus un rubeņus;</w:t>
      </w:r>
      <w:ins w:id="40" w:author="Sandra Ikauniece" w:date="2015-11-11T14:32:00Z">
        <w:r w:rsidR="00EC7D75">
          <w:t xml:space="preserve"> - pīles at</w:t>
        </w:r>
      </w:ins>
      <w:ins w:id="41" w:author="Sandra Ikauniece" w:date="2015-11-11T14:33:00Z">
        <w:r w:rsidR="00EC7D75">
          <w:t>ļauts</w:t>
        </w:r>
      </w:ins>
    </w:p>
    <w:p w:rsidR="00A71ED0" w:rsidRPr="00C91B6C" w:rsidRDefault="00A71ED0" w:rsidP="00A71ED0">
      <w:pPr>
        <w:pStyle w:val="ListParagraph"/>
        <w:numPr>
          <w:ilvl w:val="1"/>
          <w:numId w:val="4"/>
        </w:numPr>
        <w:spacing w:before="60"/>
        <w:ind w:left="851" w:hanging="567"/>
        <w:contextualSpacing w:val="0"/>
      </w:pPr>
      <w:r w:rsidRPr="00C91B6C">
        <w:t>ūdensputnu medībās lietot šāviņus, kas satur svinu, kā arī atrasties teritorijā ar svinu saturošu skrošu munīciju, izņemot valsts aizsardzības uzdevumu veikšanu;</w:t>
      </w:r>
    </w:p>
    <w:p w:rsidR="00A71ED0" w:rsidRPr="00C91B6C" w:rsidRDefault="00A71ED0" w:rsidP="00A71ED0">
      <w:pPr>
        <w:pStyle w:val="ListParagraph"/>
        <w:numPr>
          <w:ilvl w:val="1"/>
          <w:numId w:val="4"/>
        </w:numPr>
        <w:spacing w:before="60"/>
        <w:ind w:left="851" w:hanging="567"/>
        <w:contextualSpacing w:val="0"/>
      </w:pPr>
      <w:r w:rsidRPr="00C91B6C">
        <w:t>bojāt zemsedzes veģetāciju, izņemot vietas, kur tas nepieciešams īpaši aizsargājamo biotopu un sugu dzīvotņu saglabāšanai un atjaunošanai;</w:t>
      </w:r>
    </w:p>
    <w:p w:rsidR="00A71ED0" w:rsidRPr="00C91B6C" w:rsidRDefault="00A71ED0" w:rsidP="00A71ED0">
      <w:pPr>
        <w:pStyle w:val="ListParagraph"/>
        <w:numPr>
          <w:ilvl w:val="1"/>
          <w:numId w:val="4"/>
        </w:numPr>
        <w:spacing w:before="60"/>
        <w:ind w:left="851" w:hanging="567"/>
        <w:contextualSpacing w:val="0"/>
      </w:pPr>
      <w:r w:rsidRPr="00C91B6C">
        <w:t>ierīkot savvaļas augu, sēņu un dzīvnieku, kā arī to produktu pārdošanas un iepirkšanas punktus;</w:t>
      </w:r>
    </w:p>
    <w:p w:rsidR="00A71ED0" w:rsidRPr="00C91B6C" w:rsidRDefault="00A71ED0" w:rsidP="00A71ED0">
      <w:pPr>
        <w:pStyle w:val="ListParagraph"/>
        <w:numPr>
          <w:ilvl w:val="1"/>
          <w:numId w:val="4"/>
        </w:numPr>
        <w:spacing w:before="60"/>
        <w:ind w:left="851" w:hanging="567"/>
        <w:contextualSpacing w:val="0"/>
      </w:pPr>
      <w:r w:rsidRPr="00C91B6C">
        <w:t xml:space="preserve">izmantot </w:t>
      </w:r>
      <w:r w:rsidRPr="00EC7D75">
        <w:rPr>
          <w:highlight w:val="yellow"/>
          <w:rPrChange w:id="42" w:author="Sandra Ikauniece" w:date="2015-11-11T14:27:00Z">
            <w:rPr/>
          </w:rPrChange>
        </w:rPr>
        <w:t>speciālas vākšanas palīgierīces</w:t>
      </w:r>
      <w:r w:rsidRPr="00C91B6C">
        <w:t xml:space="preserve"> savvaļas ogu </w:t>
      </w:r>
      <w:del w:id="43" w:author="Sandra Ikauniece" w:date="2015-11-11T14:25:00Z">
        <w:r w:rsidRPr="00C91B6C" w:rsidDel="006903D4">
          <w:delText>un sēņu</w:delText>
        </w:r>
      </w:del>
      <w:ins w:id="44" w:author="Sandra Ikauniece" w:date="2015-11-11T14:25:00Z">
        <w:r w:rsidR="006903D4">
          <w:t xml:space="preserve"> </w:t>
        </w:r>
      </w:ins>
      <w:r w:rsidRPr="00C91B6C">
        <w:t xml:space="preserve"> lasīšanā</w:t>
      </w:r>
      <w:ins w:id="45" w:author="Sandra Ikauniece" w:date="2015-11-11T14:25:00Z">
        <w:r w:rsidR="006903D4">
          <w:t xml:space="preserve"> – tekstā pamatojumu</w:t>
        </w:r>
      </w:ins>
      <w:ins w:id="46" w:author="Sandra Ikauniece" w:date="2015-11-11T14:26:00Z">
        <w:r w:rsidR="006903D4">
          <w:t xml:space="preserve">, mellenes, </w:t>
        </w:r>
        <w:r w:rsidR="00EC7D75">
          <w:t>koncentrē cilvēkus</w:t>
        </w:r>
      </w:ins>
      <w:ins w:id="47" w:author="Sandra Ikauniece" w:date="2015-11-11T14:39:00Z">
        <w:r w:rsidR="00FE2AB1">
          <w:t xml:space="preserve"> PAMATOJUMU tekstā, ja tas kaitē vai nenāk par labu</w:t>
        </w:r>
      </w:ins>
      <w:ins w:id="48" w:author="Sandra Ikauniece" w:date="2015-11-11T14:25:00Z">
        <w:r w:rsidR="006903D4">
          <w:t xml:space="preserve"> </w:t>
        </w:r>
      </w:ins>
      <w:r w:rsidRPr="00C91B6C">
        <w:t>;</w:t>
      </w:r>
    </w:p>
    <w:p w:rsidR="00A71ED0" w:rsidRPr="00C91B6C" w:rsidRDefault="00A71ED0" w:rsidP="00A71ED0">
      <w:pPr>
        <w:pStyle w:val="ListParagraph"/>
        <w:numPr>
          <w:ilvl w:val="1"/>
          <w:numId w:val="4"/>
        </w:numPr>
        <w:spacing w:before="60"/>
        <w:ind w:left="851" w:hanging="567"/>
        <w:contextualSpacing w:val="0"/>
      </w:pPr>
      <w:del w:id="49" w:author="Sandra Ikauniece" w:date="2015-11-11T14:34:00Z">
        <w:r w:rsidRPr="00C91B6C" w:rsidDel="00EC7D75">
          <w:delText xml:space="preserve">uzstādīt </w:delText>
        </w:r>
      </w:del>
      <w:ins w:id="50" w:author="Sandra Ikauniece" w:date="2015-11-11T14:34:00Z">
        <w:r w:rsidR="00EC7D75">
          <w:t xml:space="preserve"> būvēt</w:t>
        </w:r>
        <w:r w:rsidR="00EC7D75" w:rsidRPr="00C91B6C">
          <w:t xml:space="preserve"> </w:t>
        </w:r>
      </w:ins>
      <w:r w:rsidRPr="00C91B6C">
        <w:t>vēja ģeneratorus</w:t>
      </w:r>
      <w:ins w:id="51" w:author="Sandra Ikauniece" w:date="2015-11-11T14:35:00Z">
        <w:r w:rsidR="00EC7D75">
          <w:t xml:space="preserve"> </w:t>
        </w:r>
      </w:ins>
      <w:ins w:id="52" w:author="Sandra Ikauniece" w:date="2015-11-11T14:34:00Z">
        <w:r w:rsidR="00EC7D75">
          <w:t xml:space="preserve">atrunāt – </w:t>
        </w:r>
      </w:ins>
      <w:ins w:id="53" w:author="Sandra Ikauniece" w:date="2015-11-11T14:35:00Z">
        <w:r w:rsidR="00EC7D75">
          <w:t>augstākus par</w:t>
        </w:r>
      </w:ins>
      <w:ins w:id="54" w:author="Sandra Ikauniece" w:date="2015-11-11T14:34:00Z">
        <w:r w:rsidR="00EC7D75">
          <w:t xml:space="preserve"> 20 m</w:t>
        </w:r>
      </w:ins>
      <w:ins w:id="55" w:author="Sandra Ikauniece" w:date="2015-11-11T14:35:00Z">
        <w:r w:rsidR="00EC7D75">
          <w:t xml:space="preserve"> (skatīt. </w:t>
        </w:r>
      </w:ins>
      <w:ins w:id="56" w:author="Sandra Ikauniece" w:date="2015-11-11T14:39:00Z">
        <w:r w:rsidR="00FE2AB1">
          <w:t>k</w:t>
        </w:r>
      </w:ins>
      <w:ins w:id="57" w:author="Sandra Ikauniece" w:date="2015-11-11T14:35:00Z">
        <w:r w:rsidR="00EC7D75">
          <w:t xml:space="preserve">ā </w:t>
        </w:r>
      </w:ins>
      <w:ins w:id="58" w:author="Sandra Ikauniece" w:date="2015-11-11T14:39:00Z">
        <w:r w:rsidR="00FE2AB1">
          <w:t>atrunāts citur)</w:t>
        </w:r>
      </w:ins>
      <w:ins w:id="59" w:author="Sandra Ikauniece" w:date="2015-11-11T14:34:00Z">
        <w:r w:rsidR="00EC7D75">
          <w:t xml:space="preserve"> </w:t>
        </w:r>
      </w:ins>
      <w:r w:rsidRPr="00C91B6C">
        <w:t xml:space="preserve"> un telekomunikāciju torņus;</w:t>
      </w:r>
    </w:p>
    <w:p w:rsidR="00A71ED0" w:rsidRPr="00C91B6C" w:rsidRDefault="00A71ED0" w:rsidP="00A71ED0">
      <w:pPr>
        <w:pStyle w:val="ListParagraph"/>
        <w:numPr>
          <w:ilvl w:val="1"/>
          <w:numId w:val="4"/>
        </w:numPr>
        <w:spacing w:before="60"/>
        <w:ind w:left="851" w:hanging="567"/>
        <w:contextualSpacing w:val="0"/>
      </w:pPr>
      <w:r w:rsidRPr="00C91B6C">
        <w:t>piebarot medījamos dzīvniekus;</w:t>
      </w:r>
    </w:p>
    <w:p w:rsidR="00A71ED0" w:rsidRPr="00C91B6C" w:rsidRDefault="00A71ED0" w:rsidP="00A71ED0">
      <w:pPr>
        <w:pStyle w:val="ListParagraph"/>
        <w:numPr>
          <w:ilvl w:val="1"/>
          <w:numId w:val="4"/>
        </w:numPr>
        <w:spacing w:before="60"/>
        <w:ind w:left="851" w:hanging="567"/>
        <w:contextualSpacing w:val="0"/>
      </w:pPr>
      <w:r w:rsidRPr="00FE2AB1">
        <w:rPr>
          <w:highlight w:val="yellow"/>
          <w:rPrChange w:id="60" w:author="Sandra Ikauniece" w:date="2015-11-11T14:46:00Z">
            <w:rPr/>
          </w:rPrChange>
        </w:rPr>
        <w:t>mainīt zemes lietošanas veida kategoriju, izņemot īpaši aizsargājamo biotopu apsaimniekošanas pasākumu veikšanai</w:t>
      </w:r>
      <w:ins w:id="61" w:author="Sandra Ikauniece" w:date="2015-11-11T14:42:00Z">
        <w:r w:rsidR="00FE2AB1" w:rsidRPr="00FE2AB1">
          <w:rPr>
            <w:highlight w:val="yellow"/>
            <w:rPrChange w:id="62" w:author="Sandra Ikauniece" w:date="2015-11-11T14:46:00Z">
              <w:rPr/>
            </w:rPrChange>
          </w:rPr>
          <w:t>,</w:t>
        </w:r>
        <w:r w:rsidR="00FE2AB1">
          <w:t xml:space="preserve"> iz</w:t>
        </w:r>
      </w:ins>
      <w:ins w:id="63" w:author="Sandra Ikauniece" w:date="2015-11-11T14:43:00Z">
        <w:r w:rsidR="00FE2AB1">
          <w:t>ņemot neitrālo zonu</w:t>
        </w:r>
      </w:ins>
      <w:r w:rsidRPr="00C91B6C">
        <w:t>;</w:t>
      </w:r>
      <w:ins w:id="64" w:author="Sandra Ikauniece" w:date="2015-11-11T14:43:00Z">
        <w:r w:rsidR="00FE2AB1">
          <w:t xml:space="preserve"> </w:t>
        </w:r>
      </w:ins>
      <w:ins w:id="65" w:author="Sandra Ikauniece" w:date="2015-11-11T14:46:00Z">
        <w:r w:rsidR="0072164B">
          <w:t>- no vispārējā lauk;a, katrā zonā, neitr</w:t>
        </w:r>
      </w:ins>
      <w:ins w:id="66" w:author="Sandra Ikauniece" w:date="2015-11-11T14:47:00Z">
        <w:r w:rsidR="0072164B">
          <w:t>āla’ja netiek pielikts</w:t>
        </w:r>
      </w:ins>
    </w:p>
    <w:p w:rsidR="00A71ED0" w:rsidRPr="00C91B6C" w:rsidRDefault="00A71ED0" w:rsidP="00A71ED0">
      <w:pPr>
        <w:pStyle w:val="ListParagraph"/>
        <w:numPr>
          <w:ilvl w:val="1"/>
          <w:numId w:val="4"/>
        </w:numPr>
        <w:spacing w:before="60"/>
        <w:ind w:left="851" w:hanging="567"/>
        <w:contextualSpacing w:val="0"/>
      </w:pPr>
      <w:r w:rsidRPr="00C91B6C">
        <w:t>kurināt ugunskurus ārpus speciāli ierīkotām vietām;</w:t>
      </w:r>
    </w:p>
    <w:p w:rsidR="00A71ED0" w:rsidRPr="00C91B6C" w:rsidRDefault="00A71ED0" w:rsidP="00A71ED0">
      <w:pPr>
        <w:pStyle w:val="ListParagraph"/>
        <w:numPr>
          <w:ilvl w:val="1"/>
          <w:numId w:val="4"/>
        </w:numPr>
        <w:spacing w:before="60"/>
        <w:ind w:left="851" w:hanging="567"/>
        <w:contextualSpacing w:val="0"/>
      </w:pPr>
      <w:r w:rsidRPr="00C91B6C">
        <w:t>dabas lieguma un dabas parka zonā cirst kokus, kuru caurmērs 1,3 m augstumā no sakņu kakla pārsniedz 60 centimetrus;</w:t>
      </w:r>
      <w:ins w:id="67" w:author="Sandra Ikauniece" w:date="2015-11-11T14:47:00Z">
        <w:r w:rsidR="0072164B">
          <w:t xml:space="preserve"> iz</w:t>
        </w:r>
      </w:ins>
      <w:ins w:id="68" w:author="Sandra Ikauniece" w:date="2015-11-11T14:48:00Z">
        <w:r w:rsidR="0072164B">
          <w:t>ņemot neitrālā zona bīstamie koki , sadalīt pie zonām;</w:t>
        </w:r>
      </w:ins>
    </w:p>
    <w:p w:rsidR="00A71ED0" w:rsidRPr="00C91B6C" w:rsidRDefault="00A71ED0" w:rsidP="00A71ED0">
      <w:pPr>
        <w:pStyle w:val="ListParagraph"/>
        <w:numPr>
          <w:ilvl w:val="1"/>
          <w:numId w:val="4"/>
        </w:numPr>
        <w:spacing w:before="60"/>
        <w:ind w:left="851" w:hanging="567"/>
        <w:contextualSpacing w:val="0"/>
      </w:pPr>
      <w:r w:rsidRPr="00C91B6C">
        <w:t>pļaut virzienā no lauka malām uz centru;</w:t>
      </w:r>
    </w:p>
    <w:p w:rsidR="00A71ED0" w:rsidRPr="00C91B6C" w:rsidRDefault="00A71ED0" w:rsidP="00A71ED0">
      <w:pPr>
        <w:pStyle w:val="ListParagraph"/>
        <w:numPr>
          <w:ilvl w:val="1"/>
          <w:numId w:val="4"/>
        </w:numPr>
        <w:spacing w:before="60"/>
        <w:ind w:left="851" w:hanging="567"/>
        <w:contextualSpacing w:val="0"/>
      </w:pPr>
      <w:r w:rsidRPr="00C91B6C">
        <w:t>nosusināt purvus un mežaudzes slapjās minerālaugsnēs un slapjās kūd</w:t>
      </w:r>
      <w:r>
        <w:t>r</w:t>
      </w:r>
      <w:r w:rsidRPr="00C91B6C">
        <w:t>as augsnēs;</w:t>
      </w:r>
    </w:p>
    <w:p w:rsidR="00A71ED0" w:rsidRPr="00C91B6C" w:rsidRDefault="00A71ED0" w:rsidP="00A71ED0">
      <w:pPr>
        <w:pStyle w:val="ListParagraph"/>
        <w:numPr>
          <w:ilvl w:val="1"/>
          <w:numId w:val="4"/>
        </w:numPr>
        <w:spacing w:before="60"/>
        <w:ind w:left="851" w:hanging="567"/>
        <w:contextualSpacing w:val="0"/>
      </w:pPr>
      <w:r w:rsidRPr="00C91B6C">
        <w:t>bez Dabas aizsardzības pārvaldes rakstiskas atļaujas saņemšanas:</w:t>
      </w:r>
    </w:p>
    <w:p w:rsidR="00A71ED0" w:rsidRPr="00C91B6C" w:rsidRDefault="00A71ED0" w:rsidP="00A71ED0">
      <w:pPr>
        <w:pStyle w:val="ListParagraph"/>
        <w:numPr>
          <w:ilvl w:val="2"/>
          <w:numId w:val="4"/>
        </w:numPr>
        <w:spacing w:before="60"/>
        <w:ind w:left="1560" w:hanging="709"/>
        <w:contextualSpacing w:val="0"/>
      </w:pPr>
      <w:r w:rsidRPr="00C91B6C">
        <w:t>ierīkot dabā publiski pieejamus dabas tūrisma un izziņas infrastruktūras objektus (piemēram, takas, maršrutus, skatu torņus, telšu vietas, stāvlaukumus, apmeklētāju centrus un informācijas centrus);</w:t>
      </w:r>
    </w:p>
    <w:p w:rsidR="00A71ED0" w:rsidRPr="00C91B6C" w:rsidRDefault="00A71ED0" w:rsidP="00A71ED0">
      <w:pPr>
        <w:pStyle w:val="ListParagraph"/>
        <w:numPr>
          <w:ilvl w:val="2"/>
          <w:numId w:val="4"/>
        </w:numPr>
        <w:spacing w:before="60"/>
        <w:ind w:left="1560" w:hanging="709"/>
        <w:contextualSpacing w:val="0"/>
      </w:pPr>
      <w:r w:rsidRPr="00C91B6C">
        <w:t>veicot ceļu rekonstrukciju, mainīt ceļu  trases novietojumu;</w:t>
      </w:r>
    </w:p>
    <w:p w:rsidR="00A71ED0" w:rsidRPr="00C91B6C" w:rsidRDefault="00A71ED0" w:rsidP="00A71ED0">
      <w:pPr>
        <w:pStyle w:val="ListParagraph"/>
        <w:numPr>
          <w:ilvl w:val="1"/>
          <w:numId w:val="3"/>
        </w:numPr>
        <w:spacing w:before="120"/>
        <w:ind w:left="426" w:hanging="426"/>
        <w:contextualSpacing w:val="0"/>
      </w:pPr>
      <w:r w:rsidRPr="00C91B6C">
        <w:t>Meža zemēs aizliegts:</w:t>
      </w:r>
    </w:p>
    <w:p w:rsidR="00A71ED0" w:rsidRPr="00C91B6C" w:rsidRDefault="00A71ED0" w:rsidP="00A71ED0">
      <w:pPr>
        <w:pStyle w:val="ListParagraph"/>
        <w:numPr>
          <w:ilvl w:val="1"/>
          <w:numId w:val="5"/>
        </w:numPr>
        <w:tabs>
          <w:tab w:val="left" w:pos="993"/>
        </w:tabs>
        <w:spacing w:before="60"/>
        <w:ind w:left="436" w:hanging="11"/>
        <w:contextualSpacing w:val="0"/>
      </w:pPr>
      <w:r w:rsidRPr="00C91B6C">
        <w:t>veikt mežsaimniecisko darbību no 1.februāra līdz 15.augustam, izņemot:</w:t>
      </w:r>
    </w:p>
    <w:p w:rsidR="00A71ED0" w:rsidRPr="00C91B6C" w:rsidRDefault="00A71ED0" w:rsidP="00A71ED0">
      <w:pPr>
        <w:pStyle w:val="ListParagraph"/>
        <w:numPr>
          <w:ilvl w:val="1"/>
          <w:numId w:val="6"/>
        </w:numPr>
        <w:spacing w:before="60"/>
        <w:ind w:left="1559" w:hanging="567"/>
        <w:contextualSpacing w:val="0"/>
      </w:pPr>
      <w:r w:rsidRPr="00C91B6C">
        <w:t>meža ugunsdrošības un ugunsdzēsības pasākumus;</w:t>
      </w:r>
    </w:p>
    <w:p w:rsidR="00A71ED0" w:rsidRPr="00C91B6C" w:rsidRDefault="00A71ED0" w:rsidP="00A71ED0">
      <w:pPr>
        <w:pStyle w:val="ListParagraph"/>
        <w:numPr>
          <w:ilvl w:val="1"/>
          <w:numId w:val="6"/>
        </w:numPr>
        <w:spacing w:before="60"/>
        <w:ind w:left="1559" w:hanging="567"/>
        <w:contextualSpacing w:val="0"/>
      </w:pPr>
      <w:r w:rsidRPr="00C91B6C">
        <w:t>meža atjaunošanu ar rokas darbarīkiem;</w:t>
      </w:r>
    </w:p>
    <w:p w:rsidR="00A71ED0" w:rsidRPr="00C91B6C" w:rsidRDefault="00A71ED0" w:rsidP="00A71ED0">
      <w:pPr>
        <w:pStyle w:val="ListParagraph"/>
        <w:numPr>
          <w:ilvl w:val="1"/>
          <w:numId w:val="6"/>
        </w:numPr>
        <w:spacing w:before="60"/>
        <w:ind w:left="1559" w:hanging="567"/>
        <w:contextualSpacing w:val="0"/>
      </w:pPr>
      <w:r w:rsidRPr="00C91B6C">
        <w:t>bīstamo koku ciršanu, atstājot tos uz vietas;</w:t>
      </w:r>
    </w:p>
    <w:p w:rsidR="00A71ED0" w:rsidRPr="00C91B6C" w:rsidRDefault="00A71ED0" w:rsidP="00A71ED0">
      <w:pPr>
        <w:pStyle w:val="ListParagraph"/>
        <w:numPr>
          <w:ilvl w:val="1"/>
          <w:numId w:val="5"/>
        </w:numPr>
        <w:spacing w:before="60"/>
        <w:ind w:left="992" w:hanging="567"/>
        <w:contextualSpacing w:val="0"/>
      </w:pPr>
      <w:r w:rsidRPr="00C91B6C">
        <w:t>cirst kokus rekonstruktīvajā cirtē;</w:t>
      </w:r>
    </w:p>
    <w:p w:rsidR="00A71ED0" w:rsidRPr="00C91B6C" w:rsidRDefault="00A71ED0" w:rsidP="00A71ED0">
      <w:pPr>
        <w:pStyle w:val="ListParagraph"/>
        <w:numPr>
          <w:ilvl w:val="1"/>
          <w:numId w:val="5"/>
        </w:numPr>
        <w:spacing w:before="60"/>
        <w:ind w:left="992" w:hanging="567"/>
        <w:contextualSpacing w:val="0"/>
      </w:pPr>
      <w:r w:rsidRPr="00C91B6C">
        <w:t>izvākt no meža kritalas un stāvošus sausos kokus, kuru diametrs resnākajā vietā sausieņu mežos ir lielāks par 25 cm, slapjaiņu un purvainajos mežos – lielāks par 20 cm.</w:t>
      </w:r>
    </w:p>
    <w:p w:rsidR="00A71ED0" w:rsidRPr="00C91B6C" w:rsidRDefault="00A71ED0" w:rsidP="00A71ED0">
      <w:pPr>
        <w:pStyle w:val="ListParagraph"/>
        <w:numPr>
          <w:ilvl w:val="1"/>
          <w:numId w:val="3"/>
        </w:numPr>
        <w:spacing w:before="120"/>
        <w:ind w:left="426" w:hanging="426"/>
        <w:contextualSpacing w:val="0"/>
      </w:pPr>
      <w:r w:rsidRPr="00C91B6C">
        <w:t>Publiskus pasākumus un nometnes brīvā dabā, kuros piedalās vairāk par 60 cilvēkiem, pieļaujams rīkot ar Dabas aizsardzības pārvaldes rakstisku atļauju un ievērojot šādus nosacījumus:</w:t>
      </w:r>
    </w:p>
    <w:p w:rsidR="00A71ED0" w:rsidRPr="00C91B6C" w:rsidRDefault="00A71ED0" w:rsidP="00A71ED0">
      <w:pPr>
        <w:pStyle w:val="ListParagraph"/>
        <w:numPr>
          <w:ilvl w:val="1"/>
          <w:numId w:val="7"/>
        </w:numPr>
        <w:spacing w:before="60"/>
        <w:ind w:left="993" w:hanging="567"/>
        <w:contextualSpacing w:val="0"/>
      </w:pPr>
      <w:r w:rsidRPr="00C91B6C">
        <w:t xml:space="preserve">pasākumi pieļaujami teritorija, kas norādīta šo noteikumu </w:t>
      </w:r>
      <w:r w:rsidRPr="00C91B6C">
        <w:rPr>
          <w:highlight w:val="yellow"/>
        </w:rPr>
        <w:t>xx</w:t>
      </w:r>
      <w:r w:rsidRPr="00C91B6C">
        <w:t xml:space="preserve">.pielikumā (skat. dabas aizsardzības plāna </w:t>
      </w:r>
      <w:r w:rsidRPr="00C91B6C">
        <w:rPr>
          <w:highlight w:val="yellow"/>
        </w:rPr>
        <w:t>xx</w:t>
      </w:r>
      <w:r w:rsidRPr="00C91B6C">
        <w:t>.pielikums);</w:t>
      </w:r>
    </w:p>
    <w:p w:rsidR="00A71ED0" w:rsidRPr="00C91B6C" w:rsidRDefault="00A71ED0" w:rsidP="00A71ED0">
      <w:pPr>
        <w:pStyle w:val="ListParagraph"/>
        <w:numPr>
          <w:ilvl w:val="1"/>
          <w:numId w:val="7"/>
        </w:numPr>
        <w:spacing w:before="60"/>
        <w:ind w:left="993" w:hanging="567"/>
        <w:contextualSpacing w:val="0"/>
      </w:pPr>
      <w:r w:rsidRPr="00C91B6C">
        <w:t>viena gada laikā pieļaujams rīkot ne vairāk kā 1 pasākumu, kurā dalībnieku skaits pārsniedz 100 cilvēkus un ne vairāk kā 2 pasākumus, kuros dalībnieku skaits pārsniedz 60 cilvēkus;</w:t>
      </w:r>
    </w:p>
    <w:p w:rsidR="00A71ED0" w:rsidRPr="00C91B6C" w:rsidRDefault="00A71ED0" w:rsidP="00A71ED0">
      <w:pPr>
        <w:pStyle w:val="ListParagraph"/>
        <w:numPr>
          <w:ilvl w:val="1"/>
          <w:numId w:val="7"/>
        </w:numPr>
        <w:spacing w:before="60"/>
        <w:ind w:left="993" w:hanging="567"/>
        <w:contextualSpacing w:val="0"/>
      </w:pPr>
      <w:r w:rsidRPr="00C91B6C">
        <w:t xml:space="preserve">pasākumus atļauts rīkot laika periodā no </w:t>
      </w:r>
      <w:r w:rsidRPr="00C91B6C">
        <w:rPr>
          <w:highlight w:val="yellow"/>
        </w:rPr>
        <w:t>xx</w:t>
      </w:r>
      <w:r w:rsidRPr="00C91B6C">
        <w:t xml:space="preserve"> līdz </w:t>
      </w:r>
      <w:r w:rsidRPr="00C91B6C">
        <w:rPr>
          <w:highlight w:val="yellow"/>
        </w:rPr>
        <w:t>xx</w:t>
      </w:r>
      <w:r w:rsidRPr="00C91B6C">
        <w:t>.</w:t>
      </w:r>
    </w:p>
    <w:p w:rsidR="00A71ED0" w:rsidRPr="00C91B6C" w:rsidRDefault="00A71ED0" w:rsidP="00A71ED0">
      <w:pPr>
        <w:pStyle w:val="ListParagraph"/>
        <w:numPr>
          <w:ilvl w:val="0"/>
          <w:numId w:val="7"/>
        </w:numPr>
        <w:spacing w:before="120"/>
        <w:ind w:left="437" w:hanging="437"/>
        <w:contextualSpacing w:val="0"/>
      </w:pPr>
      <w:r w:rsidRPr="00C91B6C">
        <w:t>Veicot koku ciršanu priežu audzēs līdz</w:t>
      </w:r>
      <w:del w:id="69" w:author="Sandra Ikauniece" w:date="2015-11-11T15:39:00Z">
        <w:r w:rsidRPr="00C91B6C" w:rsidDel="00617012">
          <w:delText xml:space="preserve"> 6</w:delText>
        </w:r>
      </w:del>
      <w:ins w:id="70" w:author="Sandra Ikauniece" w:date="2015-11-11T15:39:00Z">
        <w:r w:rsidR="00617012">
          <w:t xml:space="preserve"> 7</w:t>
        </w:r>
      </w:ins>
      <w:r w:rsidRPr="00C91B6C">
        <w:t>0 gadu vecumam</w:t>
      </w:r>
      <w:del w:id="71" w:author="Sandra Ikauniece" w:date="2015-11-11T15:39:00Z">
        <w:r w:rsidRPr="00C91B6C" w:rsidDel="00617012">
          <w:delText>, ievērot dabas aizsardzības plānā noteikto ciršu izpildes kārtību.</w:delText>
        </w:r>
      </w:del>
      <w:ins w:id="72" w:author="Sandra Ikauniece" w:date="2015-11-11T15:39:00Z">
        <w:r w:rsidR="00617012">
          <w:t xml:space="preserve"> </w:t>
        </w:r>
      </w:ins>
    </w:p>
    <w:p w:rsidR="00A71ED0" w:rsidRPr="00C91B6C" w:rsidRDefault="00A71ED0" w:rsidP="00A71ED0">
      <w:pPr>
        <w:pStyle w:val="ListParagraph"/>
        <w:numPr>
          <w:ilvl w:val="0"/>
          <w:numId w:val="7"/>
        </w:numPr>
        <w:spacing w:before="120"/>
        <w:ind w:left="437" w:hanging="437"/>
        <w:contextualSpacing w:val="0"/>
      </w:pPr>
      <w:r w:rsidRPr="00C91B6C">
        <w:t>Uz mežaudzēm</w:t>
      </w:r>
      <w:r>
        <w:t>, kurās vējgāzes, vējlauzes, slimību infekcijas  vai kai</w:t>
      </w:r>
      <w:r w:rsidRPr="00C91B6C">
        <w:t>tēkļu invāzijas rezultā</w:t>
      </w:r>
      <w:r>
        <w:t>tā mežaudzes šķērslaukums kļuvis</w:t>
      </w:r>
      <w:r w:rsidRPr="00C91B6C">
        <w:t xml:space="preserve"> mazāks par kritisko škērslaukumu </w:t>
      </w:r>
      <w:r>
        <w:t>un vēja gāztie, bojātie, sausie</w:t>
      </w:r>
      <w:r w:rsidRPr="00C91B6C">
        <w:t xml:space="preserve"> stāvošiem koki un kritalas netiek izvākti, neattiecina meža atjaunošanas un jaunaudžu kopšanas prasības;</w:t>
      </w:r>
    </w:p>
    <w:p w:rsidR="00A71ED0" w:rsidRPr="00C91B6C" w:rsidRDefault="00A71ED0" w:rsidP="00A71ED0">
      <w:pPr>
        <w:pStyle w:val="ListParagraph"/>
        <w:numPr>
          <w:ilvl w:val="0"/>
          <w:numId w:val="7"/>
        </w:numPr>
        <w:spacing w:before="120"/>
        <w:ind w:left="437" w:hanging="437"/>
        <w:contextualSpacing w:val="0"/>
      </w:pPr>
      <w:r w:rsidRPr="00C91B6C">
        <w:t xml:space="preserve">Dabas parka un dabas lieguma zonā </w:t>
      </w:r>
      <w:r w:rsidRPr="0072164B">
        <w:rPr>
          <w:highlight w:val="yellow"/>
          <w:rPrChange w:id="73" w:author="Sandra Ikauniece" w:date="2015-11-11T14:52:00Z">
            <w:rPr/>
          </w:rPrChange>
        </w:rPr>
        <w:t>aizliegts mainīt zemes lietošanas kategoriju</w:t>
      </w:r>
      <w:r w:rsidRPr="00C91B6C">
        <w:t>,  izņemot gadījumus, kad tas nepieciešams aizsargājamo biotopu atjaunošanai.</w:t>
      </w:r>
      <w:ins w:id="74" w:author="Sandra Ikauniece" w:date="2015-11-11T14:52:00Z">
        <w:r w:rsidR="0072164B">
          <w:t xml:space="preserve"> dublējas</w:t>
        </w:r>
      </w:ins>
    </w:p>
    <w:p w:rsidR="00A71ED0" w:rsidRPr="00C91B6C" w:rsidRDefault="00A71ED0" w:rsidP="00A71ED0">
      <w:pPr>
        <w:rPr>
          <w:strike/>
        </w:rPr>
      </w:pPr>
    </w:p>
    <w:p w:rsidR="00A71ED0" w:rsidRPr="00C91B6C" w:rsidRDefault="00A71ED0" w:rsidP="00A71ED0">
      <w:pPr>
        <w:pStyle w:val="ListParagraph"/>
        <w:numPr>
          <w:ilvl w:val="0"/>
          <w:numId w:val="2"/>
        </w:numPr>
        <w:jc w:val="center"/>
        <w:rPr>
          <w:b/>
        </w:rPr>
      </w:pPr>
      <w:bookmarkStart w:id="75" w:name="p6"/>
      <w:bookmarkStart w:id="76" w:name="p-241473"/>
      <w:bookmarkEnd w:id="75"/>
      <w:bookmarkEnd w:id="76"/>
      <w:r w:rsidRPr="00C91B6C">
        <w:rPr>
          <w:b/>
        </w:rPr>
        <w:t>Dabas lieguma zona</w:t>
      </w:r>
    </w:p>
    <w:p w:rsidR="00A71ED0" w:rsidRPr="00C91B6C" w:rsidRDefault="00A71ED0" w:rsidP="00A71ED0">
      <w:pPr>
        <w:pStyle w:val="ListParagraph"/>
        <w:numPr>
          <w:ilvl w:val="0"/>
          <w:numId w:val="7"/>
        </w:numPr>
        <w:spacing w:before="120"/>
        <w:ind w:left="437" w:hanging="437"/>
        <w:contextualSpacing w:val="0"/>
      </w:pPr>
      <w:r w:rsidRPr="00C91B6C">
        <w:t>Dabas lieguma zona izveidota, lai saglabātu dabas vērtības – retus un aizsargājamus biotopus, augu un dzīvnieku sugas un to dzīvotnes.</w:t>
      </w:r>
    </w:p>
    <w:p w:rsidR="00A71ED0" w:rsidRPr="00C91B6C" w:rsidRDefault="00A71ED0" w:rsidP="00A71ED0">
      <w:pPr>
        <w:pStyle w:val="ListParagraph"/>
        <w:numPr>
          <w:ilvl w:val="0"/>
          <w:numId w:val="7"/>
        </w:numPr>
        <w:spacing w:before="120"/>
        <w:ind w:left="437" w:hanging="437"/>
        <w:contextualSpacing w:val="0"/>
      </w:pPr>
      <w:r w:rsidRPr="00C91B6C">
        <w:t>Meža zemēs aizliegts:</w:t>
      </w:r>
    </w:p>
    <w:p w:rsidR="00A71ED0" w:rsidRPr="00C91B6C" w:rsidRDefault="00A71ED0" w:rsidP="00A71ED0">
      <w:pPr>
        <w:pStyle w:val="ListParagraph"/>
        <w:numPr>
          <w:ilvl w:val="1"/>
          <w:numId w:val="7"/>
        </w:numPr>
        <w:spacing w:before="60"/>
        <w:ind w:left="992" w:hanging="567"/>
        <w:contextualSpacing w:val="0"/>
      </w:pPr>
      <w:r w:rsidRPr="00C91B6C">
        <w:t xml:space="preserve">veikt koku ciršanu un krūmu zāģēšanu no </w:t>
      </w:r>
      <w:commentRangeStart w:id="77"/>
      <w:r w:rsidRPr="0072164B">
        <w:rPr>
          <w:highlight w:val="yellow"/>
          <w:rPrChange w:id="78" w:author="Sandra Ikauniece" w:date="2015-11-11T14:53:00Z">
            <w:rPr/>
          </w:rPrChange>
        </w:rPr>
        <w:t xml:space="preserve">1.februāra </w:t>
      </w:r>
      <w:commentRangeEnd w:id="77"/>
      <w:r w:rsidR="0072164B">
        <w:rPr>
          <w:rStyle w:val="CommentReference"/>
        </w:rPr>
        <w:commentReference w:id="77"/>
      </w:r>
      <w:r w:rsidRPr="0072164B">
        <w:rPr>
          <w:highlight w:val="yellow"/>
          <w:rPrChange w:id="79" w:author="Sandra Ikauniece" w:date="2015-11-11T14:53:00Z">
            <w:rPr/>
          </w:rPrChange>
        </w:rPr>
        <w:t>l</w:t>
      </w:r>
      <w:r w:rsidRPr="00C91B6C">
        <w:t xml:space="preserve">īdz </w:t>
      </w:r>
      <w:del w:id="80" w:author="Sandra Ikauniece" w:date="2015-11-11T14:53:00Z">
        <w:r w:rsidRPr="00C91B6C" w:rsidDel="0072164B">
          <w:delText>15</w:delText>
        </w:r>
      </w:del>
      <w:ins w:id="81" w:author="Sandra Ikauniece" w:date="2015-11-11T14:53:00Z">
        <w:r w:rsidR="0072164B">
          <w:t xml:space="preserve"> 31</w:t>
        </w:r>
      </w:ins>
      <w:r w:rsidRPr="00C91B6C">
        <w:t>.</w:t>
      </w:r>
      <w:ins w:id="82" w:author="Sandra Ikauniece" w:date="2015-11-11T14:53:00Z">
        <w:r w:rsidR="0072164B">
          <w:t xml:space="preserve">jūlijs </w:t>
        </w:r>
      </w:ins>
      <w:del w:id="83" w:author="Sandra Ikauniece" w:date="2015-11-11T14:53:00Z">
        <w:r w:rsidRPr="00C91B6C" w:rsidDel="0072164B">
          <w:delText>augustam,</w:delText>
        </w:r>
      </w:del>
      <w:r w:rsidRPr="00C91B6C">
        <w:t xml:space="preserve"> t.sk. elektrolīniju trasēs) izņemot meža ugunsdrošības un ugunsdzēsības pasākumus, meža atjaunošanu ar rokas darbarīkiem un bīstamo koku (koku, kas apdraud cilvēku dzīvību un veselību, tuvumā esošās ēkas vai infrastruktūras objektus) ciršanu un novākšanu</w:t>
      </w:r>
    </w:p>
    <w:p w:rsidR="00A71ED0" w:rsidRPr="00C91B6C" w:rsidRDefault="00A71ED0" w:rsidP="00A71ED0">
      <w:pPr>
        <w:pStyle w:val="ListParagraph"/>
        <w:numPr>
          <w:ilvl w:val="1"/>
          <w:numId w:val="7"/>
        </w:numPr>
        <w:spacing w:before="60"/>
        <w:ind w:left="992" w:hanging="567"/>
        <w:contextualSpacing w:val="0"/>
        <w:jc w:val="left"/>
      </w:pPr>
      <w:r w:rsidRPr="00C91B6C">
        <w:t xml:space="preserve">cirst kokus galvenajā cirtē, </w:t>
      </w:r>
      <w:commentRangeStart w:id="84"/>
      <w:r w:rsidRPr="00C91B6C">
        <w:t xml:space="preserve">sanitārajā </w:t>
      </w:r>
      <w:commentRangeEnd w:id="84"/>
      <w:r w:rsidR="0072164B">
        <w:rPr>
          <w:rStyle w:val="CommentReference"/>
        </w:rPr>
        <w:commentReference w:id="84"/>
      </w:r>
      <w:r w:rsidRPr="00C91B6C">
        <w:t>un rekonstruktīvajā cirtē;</w:t>
      </w:r>
    </w:p>
    <w:p w:rsidR="00A71ED0" w:rsidRPr="00C91B6C" w:rsidRDefault="00A71ED0" w:rsidP="00A71ED0">
      <w:pPr>
        <w:pStyle w:val="ListParagraph"/>
        <w:numPr>
          <w:ilvl w:val="1"/>
          <w:numId w:val="7"/>
        </w:numPr>
        <w:spacing w:before="60"/>
        <w:ind w:left="992" w:hanging="567"/>
        <w:contextualSpacing w:val="0"/>
        <w:jc w:val="left"/>
      </w:pPr>
      <w:r w:rsidRPr="00C91B6C">
        <w:t>cirst kokus kopšanas cirtē, ja valdaudzes vecums pārsniedz:</w:t>
      </w:r>
    </w:p>
    <w:p w:rsidR="00A71ED0" w:rsidRPr="00C91B6C" w:rsidRDefault="00A71ED0" w:rsidP="00A71ED0">
      <w:pPr>
        <w:pStyle w:val="ListParagraph"/>
        <w:numPr>
          <w:ilvl w:val="2"/>
          <w:numId w:val="7"/>
        </w:numPr>
        <w:spacing w:before="60"/>
        <w:ind w:left="1701" w:hanging="708"/>
        <w:contextualSpacing w:val="0"/>
      </w:pPr>
      <w:r w:rsidRPr="00C91B6C">
        <w:t xml:space="preserve">priežu un </w:t>
      </w:r>
      <w:commentRangeStart w:id="85"/>
      <w:del w:id="86" w:author="Sandra Ikauniece" w:date="2015-11-11T14:55:00Z">
        <w:r w:rsidRPr="00C91B6C" w:rsidDel="0072164B">
          <w:delText xml:space="preserve">ozolu </w:delText>
        </w:r>
      </w:del>
      <w:ins w:id="87" w:author="Sandra Ikauniece" w:date="2015-11-11T14:55:00Z">
        <w:r w:rsidR="0072164B">
          <w:t xml:space="preserve"> </w:t>
        </w:r>
        <w:r w:rsidR="0072164B" w:rsidRPr="00C91B6C">
          <w:t xml:space="preserve"> </w:t>
        </w:r>
        <w:commentRangeEnd w:id="85"/>
        <w:r w:rsidR="0072164B">
          <w:rPr>
            <w:rStyle w:val="CommentReference"/>
          </w:rPr>
          <w:commentReference w:id="85"/>
        </w:r>
      </w:ins>
      <w:r w:rsidRPr="00C91B6C">
        <w:t xml:space="preserve">audzes – </w:t>
      </w:r>
      <w:del w:id="88" w:author="Sandra Ikauniece" w:date="2015-11-11T14:54:00Z">
        <w:r w:rsidRPr="00C91B6C" w:rsidDel="0072164B">
          <w:delText xml:space="preserve">60 </w:delText>
        </w:r>
      </w:del>
      <w:ins w:id="89" w:author="Sandra Ikauniece" w:date="2015-11-11T14:54:00Z">
        <w:r w:rsidR="0072164B">
          <w:t>7</w:t>
        </w:r>
        <w:r w:rsidR="0072164B" w:rsidRPr="00C91B6C">
          <w:t xml:space="preserve">0 </w:t>
        </w:r>
      </w:ins>
      <w:r w:rsidRPr="00C91B6C">
        <w:t>gadus;</w:t>
      </w:r>
    </w:p>
    <w:p w:rsidR="00A71ED0" w:rsidRPr="00C91B6C" w:rsidRDefault="00A71ED0" w:rsidP="00A71ED0">
      <w:pPr>
        <w:pStyle w:val="ListParagraph"/>
        <w:numPr>
          <w:ilvl w:val="2"/>
          <w:numId w:val="7"/>
        </w:numPr>
        <w:spacing w:before="60"/>
        <w:ind w:left="1701" w:hanging="708"/>
        <w:contextualSpacing w:val="0"/>
      </w:pPr>
      <w:r w:rsidRPr="00C91B6C">
        <w:t>egļu, bērzu, melnalkšņu,</w:t>
      </w:r>
      <w:r>
        <w:t xml:space="preserve"> </w:t>
      </w:r>
      <w:r w:rsidRPr="00C91B6C">
        <w:t>ošu un liepu audzēs – 50 gadus;</w:t>
      </w:r>
    </w:p>
    <w:p w:rsidR="00A71ED0" w:rsidRPr="00C91B6C" w:rsidRDefault="00A71ED0" w:rsidP="00A71ED0">
      <w:pPr>
        <w:pStyle w:val="ListParagraph"/>
        <w:numPr>
          <w:ilvl w:val="2"/>
          <w:numId w:val="7"/>
        </w:numPr>
        <w:spacing w:before="60"/>
        <w:ind w:left="1701" w:hanging="708"/>
        <w:contextualSpacing w:val="0"/>
      </w:pPr>
      <w:r w:rsidRPr="00C91B6C">
        <w:t>apšu audzēm – 30 gadu.</w:t>
      </w:r>
    </w:p>
    <w:p w:rsidR="00A71ED0" w:rsidRPr="00C91B6C" w:rsidRDefault="00A71ED0" w:rsidP="00A71ED0">
      <w:pPr>
        <w:pStyle w:val="ListParagraph"/>
        <w:numPr>
          <w:ilvl w:val="0"/>
          <w:numId w:val="7"/>
        </w:numPr>
        <w:spacing w:before="120"/>
        <w:ind w:left="437" w:hanging="437"/>
        <w:contextualSpacing w:val="0"/>
      </w:pPr>
      <w:r w:rsidRPr="00C91B6C">
        <w:t xml:space="preserve">Aizliegts ierīkot </w:t>
      </w:r>
      <w:ins w:id="90" w:author="Sandra Ikauniece" w:date="2015-11-11T14:56:00Z">
        <w:r w:rsidR="0072164B">
          <w:t xml:space="preserve">bez īpašnieka saskaņojuma </w:t>
        </w:r>
      </w:ins>
      <w:r w:rsidRPr="00C91B6C">
        <w:t>slēpņošanas (</w:t>
      </w:r>
      <w:r w:rsidRPr="00C91B6C">
        <w:rPr>
          <w:i/>
        </w:rPr>
        <w:t>geogaching</w:t>
      </w:r>
      <w:r w:rsidRPr="00C91B6C">
        <w:t>) punktus;</w:t>
      </w:r>
      <w:ins w:id="91" w:author="Sandra Ikauniece" w:date="2015-11-11T14:56:00Z">
        <w:r w:rsidR="0072164B">
          <w:t xml:space="preserve">- </w:t>
        </w:r>
        <w:r w:rsidR="000952BA">
          <w:t>detektori!!!! – atsevišķu punktu, bez sask</w:t>
        </w:r>
      </w:ins>
      <w:ins w:id="92" w:author="Sandra Ikauniece" w:date="2015-11-11T14:57:00Z">
        <w:r w:rsidR="000952BA">
          <w:t>a</w:t>
        </w:r>
      </w:ins>
      <w:ins w:id="93" w:author="Sandra Ikauniece" w:date="2015-11-11T14:56:00Z">
        <w:r w:rsidR="000952BA">
          <w:t>ņojum</w:t>
        </w:r>
      </w:ins>
      <w:ins w:id="94" w:author="Sandra Ikauniece" w:date="2015-11-11T14:57:00Z">
        <w:r w:rsidR="000952BA">
          <w:t xml:space="preserve">a </w:t>
        </w:r>
      </w:ins>
      <w:ins w:id="95" w:author="Sandra Ikauniece" w:date="2015-11-11T14:56:00Z">
        <w:r w:rsidR="000952BA">
          <w:t>ar īpašnieka atļauju</w:t>
        </w:r>
      </w:ins>
      <w:ins w:id="96" w:author="Sandra Ikauniece" w:date="2015-11-11T14:57:00Z">
        <w:r w:rsidR="000952BA">
          <w:t xml:space="preserve"> nevar</w:t>
        </w:r>
      </w:ins>
    </w:p>
    <w:p w:rsidR="00A71ED0" w:rsidRPr="00C91B6C" w:rsidRDefault="00A71ED0" w:rsidP="00A71ED0">
      <w:pPr>
        <w:pStyle w:val="ListParagraph"/>
        <w:numPr>
          <w:ilvl w:val="0"/>
          <w:numId w:val="7"/>
        </w:numPr>
        <w:spacing w:before="120"/>
        <w:ind w:left="437" w:hanging="437"/>
        <w:contextualSpacing w:val="0"/>
      </w:pPr>
      <w:r w:rsidRPr="00C91B6C">
        <w:t xml:space="preserve">Nometņu, t.sk. telšu, apmetņu u.c. nakšņošanai paredzētu konstrukciju ierīkošana šajā teritorijā laika posmā no 1.februāra līdz </w:t>
      </w:r>
      <w:ins w:id="97" w:author="Sandra Ikauniece" w:date="2015-11-11T15:00:00Z">
        <w:r w:rsidR="000952BA">
          <w:t>31</w:t>
        </w:r>
      </w:ins>
      <w:del w:id="98" w:author="Sandra Ikauniece" w:date="2015-11-11T15:00:00Z">
        <w:r w:rsidRPr="00C91B6C" w:rsidDel="000952BA">
          <w:delText>15</w:delText>
        </w:r>
      </w:del>
      <w:r w:rsidRPr="00C91B6C">
        <w:t xml:space="preserve">.augustam ir aizliegta </w:t>
      </w:r>
      <w:r w:rsidRPr="00C91B6C">
        <w:rPr>
          <w:highlight w:val="yellow"/>
        </w:rPr>
        <w:t>xx</w:t>
      </w:r>
      <w:r>
        <w:t>.pielikumā norādītajā</w:t>
      </w:r>
      <w:r w:rsidRPr="00C91B6C">
        <w:t xml:space="preserve"> teritorijā </w:t>
      </w:r>
      <w:r w:rsidRPr="00C91B6C">
        <w:rPr>
          <w:highlight w:val="yellow"/>
        </w:rPr>
        <w:t xml:space="preserve">(klinšu ērglis/ kādi </w:t>
      </w:r>
      <w:commentRangeStart w:id="99"/>
      <w:r w:rsidRPr="00C91B6C">
        <w:rPr>
          <w:highlight w:val="yellow"/>
        </w:rPr>
        <w:t>medņu riesti?)</w:t>
      </w:r>
      <w:commentRangeEnd w:id="99"/>
      <w:r w:rsidR="000952BA">
        <w:rPr>
          <w:rStyle w:val="CommentReference"/>
        </w:rPr>
        <w:commentReference w:id="99"/>
      </w:r>
    </w:p>
    <w:p w:rsidR="00A71ED0" w:rsidRPr="00C91B6C" w:rsidRDefault="00A71ED0" w:rsidP="00A71ED0"/>
    <w:p w:rsidR="00A71ED0" w:rsidRPr="00C91B6C" w:rsidRDefault="00A71ED0" w:rsidP="00A71ED0">
      <w:pPr>
        <w:pStyle w:val="ListParagraph"/>
        <w:numPr>
          <w:ilvl w:val="0"/>
          <w:numId w:val="2"/>
        </w:numPr>
        <w:contextualSpacing w:val="0"/>
        <w:jc w:val="center"/>
        <w:rPr>
          <w:b/>
        </w:rPr>
      </w:pPr>
      <w:r w:rsidRPr="00C91B6C">
        <w:rPr>
          <w:b/>
        </w:rPr>
        <w:t>Dabas parka zona</w:t>
      </w:r>
    </w:p>
    <w:p w:rsidR="00A71ED0" w:rsidRPr="00C91B6C" w:rsidRDefault="00A71ED0" w:rsidP="00A71ED0">
      <w:pPr>
        <w:pStyle w:val="ListParagraph"/>
        <w:numPr>
          <w:ilvl w:val="0"/>
          <w:numId w:val="7"/>
        </w:numPr>
        <w:spacing w:before="120"/>
        <w:ind w:left="437" w:hanging="437"/>
        <w:contextualSpacing w:val="0"/>
      </w:pPr>
      <w:r w:rsidRPr="00C91B6C">
        <w:t>Dabas parka zona ir izveidota, lai saglabātu dabas lieguma bioloģisko daudzveidību, pieļaujot līdzsvarotu saimniecisko darbību.</w:t>
      </w:r>
      <w:ins w:id="100" w:author="Sandra Ikauniece" w:date="2015-11-11T15:06:00Z">
        <w:r w:rsidR="000952BA">
          <w:t xml:space="preserve"> Uzsvērt parkveida pļavas, vecupju sistēmu</w:t>
        </w:r>
        <w:r w:rsidR="002B032A">
          <w:t xml:space="preserve"> (uzsvērt arī lieguma zonai konkrētās vērtības)</w:t>
        </w:r>
      </w:ins>
    </w:p>
    <w:p w:rsidR="00A71ED0" w:rsidRPr="00C91B6C" w:rsidRDefault="00A71ED0" w:rsidP="00A71ED0">
      <w:pPr>
        <w:pStyle w:val="ListParagraph"/>
        <w:numPr>
          <w:ilvl w:val="0"/>
          <w:numId w:val="7"/>
        </w:numPr>
        <w:spacing w:before="120"/>
        <w:ind w:left="437" w:hanging="437"/>
        <w:contextualSpacing w:val="0"/>
      </w:pPr>
      <w:r w:rsidRPr="00C91B6C">
        <w:t>Dabas parka zonā ir atļauts cirst kokus galvenajā cirtē, izņemot kailcirti.</w:t>
      </w:r>
      <w:ins w:id="101" w:author="Sandra Ikauniece" w:date="2015-11-11T15:12:00Z">
        <w:r w:rsidR="002B032A">
          <w:t xml:space="preserve"> Citas cirtes biotopu atjaunošanai – ja vajag cir</w:t>
        </w:r>
      </w:ins>
      <w:ins w:id="102" w:author="Sandra Ikauniece" w:date="2015-11-11T15:14:00Z">
        <w:r w:rsidR="002B032A">
          <w:t>s</w:t>
        </w:r>
      </w:ins>
      <w:ins w:id="103" w:author="Sandra Ikauniece" w:date="2015-11-11T15:12:00Z">
        <w:r w:rsidR="002B032A">
          <w:t>t, saglab</w:t>
        </w:r>
      </w:ins>
      <w:ins w:id="104" w:author="Sandra Ikauniece" w:date="2015-11-11T15:13:00Z">
        <w:r w:rsidR="002B032A">
          <w:t>ājot platlapju, vecos kokus, bet vajag audzi skrajāku, vajag izcirts P</w:t>
        </w:r>
      </w:ins>
      <w:ins w:id="105" w:author="Sandra Ikauniece" w:date="2015-11-11T15:14:00Z">
        <w:r w:rsidR="002B032A">
          <w:t>. Pārdomāt</w:t>
        </w:r>
      </w:ins>
    </w:p>
    <w:p w:rsidR="00A71ED0" w:rsidRPr="00C91B6C" w:rsidRDefault="00A71ED0" w:rsidP="00A71ED0">
      <w:pPr>
        <w:pStyle w:val="ListParagraph"/>
        <w:numPr>
          <w:ilvl w:val="0"/>
          <w:numId w:val="7"/>
        </w:numPr>
        <w:spacing w:before="120"/>
        <w:ind w:left="437" w:hanging="437"/>
        <w:contextualSpacing w:val="0"/>
      </w:pPr>
      <w:r w:rsidRPr="00C91B6C">
        <w:t>Galvenajā cirtē dabas parka zonā galvenajā cirtē kokus cērt pakāpeniski, ievērojot šādus papildu nosacījumus</w:t>
      </w:r>
      <w:ins w:id="106" w:author="Sandra Ikauniece" w:date="2015-11-11T15:08:00Z">
        <w:r w:rsidR="002B032A">
          <w:t xml:space="preserve"> (varētu 2180, bet nevajadzētu Oz</w:t>
        </w:r>
      </w:ins>
      <w:ins w:id="107" w:author="Sandra Ikauniece" w:date="2015-11-11T15:10:00Z">
        <w:r w:rsidR="002B032A">
          <w:t xml:space="preserve">, kā ar aizs.sugu atradnēm? Atļaut </w:t>
        </w:r>
      </w:ins>
      <w:ins w:id="108" w:author="Sandra Ikauniece" w:date="2015-11-11T15:11:00Z">
        <w:r w:rsidR="002B032A">
          <w:t xml:space="preserve">tikai </w:t>
        </w:r>
      </w:ins>
      <w:ins w:id="109" w:author="Sandra Ikauniece" w:date="2015-11-11T15:10:00Z">
        <w:r w:rsidR="002B032A">
          <w:t xml:space="preserve">P </w:t>
        </w:r>
      </w:ins>
      <w:ins w:id="110" w:author="Sandra Ikauniece" w:date="2015-11-11T15:11:00Z">
        <w:r w:rsidR="002B032A">
          <w:t xml:space="preserve">sausieņu </w:t>
        </w:r>
      </w:ins>
      <w:ins w:id="111" w:author="Sandra Ikauniece" w:date="2015-11-11T15:10:00Z">
        <w:r w:rsidR="002B032A">
          <w:t>audzēs</w:t>
        </w:r>
      </w:ins>
      <w:ins w:id="112" w:author="Sandra Ikauniece" w:date="2015-11-11T15:11:00Z">
        <w:r w:rsidR="002B032A">
          <w:t>, kur P&gt;80%</w:t>
        </w:r>
      </w:ins>
      <w:ins w:id="113" w:author="Sandra Ikauniece" w:date="2015-11-11T15:10:00Z">
        <w:r w:rsidR="002B032A">
          <w:t>?)</w:t>
        </w:r>
      </w:ins>
      <w:r w:rsidRPr="00C91B6C">
        <w:t>:</w:t>
      </w:r>
    </w:p>
    <w:p w:rsidR="00A71ED0" w:rsidRPr="00C91B6C" w:rsidRDefault="00A71ED0" w:rsidP="00A71ED0">
      <w:pPr>
        <w:pStyle w:val="ListParagraph"/>
        <w:numPr>
          <w:ilvl w:val="1"/>
          <w:numId w:val="7"/>
        </w:numPr>
        <w:spacing w:before="60"/>
        <w:ind w:left="992" w:hanging="567"/>
        <w:contextualSpacing w:val="0"/>
      </w:pPr>
      <w:r w:rsidRPr="00C91B6C">
        <w:t>vienā paņēmienā cirsmā atļauts nocirst ne vairāk kā 25 procentus no mežaudzes koku krājas;</w:t>
      </w:r>
      <w:ins w:id="114" w:author="Sandra Ikauniece" w:date="2015-11-11T15:09:00Z">
        <w:r w:rsidR="002B032A">
          <w:t xml:space="preserve"> atvērumi līdz 0,2 ha ( no koku ciršanas noteikumiem)</w:t>
        </w:r>
      </w:ins>
    </w:p>
    <w:p w:rsidR="00A71ED0" w:rsidRPr="00C91B6C" w:rsidRDefault="00A71ED0" w:rsidP="00A71ED0">
      <w:pPr>
        <w:pStyle w:val="ListParagraph"/>
        <w:numPr>
          <w:ilvl w:val="1"/>
          <w:numId w:val="7"/>
        </w:numPr>
        <w:spacing w:before="60"/>
        <w:ind w:left="992" w:hanging="567"/>
        <w:contextualSpacing w:val="0"/>
      </w:pPr>
      <w:r w:rsidRPr="00C91B6C">
        <w:t>katru nākamo cirtes paņēmienu tai pašā cirsmā atļauts uzsākt ne agrāk kā 10 gadus pēc iepriekšējā;</w:t>
      </w:r>
    </w:p>
    <w:p w:rsidR="00A71ED0" w:rsidRPr="00C91B6C" w:rsidRDefault="00A71ED0" w:rsidP="00A71ED0">
      <w:pPr>
        <w:pStyle w:val="ListParagraph"/>
        <w:numPr>
          <w:ilvl w:val="1"/>
          <w:numId w:val="7"/>
        </w:numPr>
        <w:spacing w:before="60"/>
        <w:ind w:left="992" w:hanging="567"/>
        <w:contextualSpacing w:val="0"/>
      </w:pPr>
      <w:r w:rsidRPr="00C91B6C">
        <w:t>pēc pēdējā cirtes paņēmiena saglabā vismaz 50 dzīvotspējīgus vecākos un lielākos kokus katrā cirsmas hektārā.</w:t>
      </w:r>
    </w:p>
    <w:p w:rsidR="00A71ED0" w:rsidRPr="00C91B6C" w:rsidRDefault="00A71ED0" w:rsidP="00A71ED0">
      <w:pPr>
        <w:pStyle w:val="ListParagraph"/>
        <w:numPr>
          <w:ilvl w:val="0"/>
          <w:numId w:val="7"/>
        </w:numPr>
        <w:spacing w:before="120"/>
        <w:ind w:left="437" w:hanging="437"/>
        <w:contextualSpacing w:val="0"/>
      </w:pPr>
      <w:r w:rsidRPr="00C91B6C">
        <w:t>Ja slimību inficētie, kaitēkļu invadētie vai citādi bojātie koki rada masveida kaitēkļu savairošanās draudus un var izraisīt audžu bojā eju ārpus liegu</w:t>
      </w:r>
      <w:r>
        <w:t>ma, bojātos kokus atļauts cirst</w:t>
      </w:r>
      <w:r w:rsidRPr="00C91B6C">
        <w:t xml:space="preserve"> sanitārajā cirtē pēc Valsts meža dienesta sanitārā atzinuma</w:t>
      </w:r>
      <w:ins w:id="115" w:author="Sandra Ikauniece" w:date="2015-11-11T14:51:00Z">
        <w:r w:rsidR="0072164B">
          <w:t xml:space="preserve"> ja var apdraudēt ārpus lieguma</w:t>
        </w:r>
      </w:ins>
      <w:r w:rsidRPr="00C91B6C">
        <w:t>, kurā noteikts konkrēts apjoms un šo koku izvākšanai</w:t>
      </w:r>
      <w:ins w:id="116" w:author="Sandra Ikauniece" w:date="2015-11-11T14:51:00Z">
        <w:r w:rsidR="0072164B">
          <w:t xml:space="preserve"> – uz visu teritoriju</w:t>
        </w:r>
      </w:ins>
      <w:del w:id="117" w:author="Sandra Ikauniece" w:date="2015-11-11T14:51:00Z">
        <w:r w:rsidRPr="00C91B6C" w:rsidDel="0072164B">
          <w:delText xml:space="preserve">. </w:delText>
        </w:r>
      </w:del>
    </w:p>
    <w:p w:rsidR="00A71ED0" w:rsidRPr="00C91B6C" w:rsidRDefault="00A71ED0" w:rsidP="00A71ED0"/>
    <w:p w:rsidR="00A71ED0" w:rsidRPr="00C91B6C" w:rsidRDefault="00A71ED0" w:rsidP="00A71ED0">
      <w:pPr>
        <w:pStyle w:val="ListParagraph"/>
        <w:numPr>
          <w:ilvl w:val="0"/>
          <w:numId w:val="2"/>
        </w:numPr>
        <w:jc w:val="center"/>
        <w:rPr>
          <w:b/>
        </w:rPr>
      </w:pPr>
      <w:r w:rsidRPr="00C91B6C">
        <w:rPr>
          <w:b/>
        </w:rPr>
        <w:t>Neitrālā zona</w:t>
      </w:r>
    </w:p>
    <w:p w:rsidR="00A71ED0" w:rsidRPr="00C91B6C" w:rsidRDefault="00A71ED0" w:rsidP="00A71ED0">
      <w:pPr>
        <w:pStyle w:val="ListParagraph"/>
        <w:numPr>
          <w:ilvl w:val="0"/>
          <w:numId w:val="7"/>
        </w:numPr>
        <w:spacing w:before="120"/>
        <w:ind w:left="437" w:hanging="437"/>
        <w:contextualSpacing w:val="0"/>
      </w:pPr>
      <w:r w:rsidRPr="00C91B6C">
        <w:t>Neitrālā zona izveidota, lai nodrošinātu saimniecisko darbību esošajās un plānotajās apdzīvotajās teritorijās (pagalmos, piemāju saimniecībās), lauksaimniecībā izmantojamās teritorijās.</w:t>
      </w:r>
    </w:p>
    <w:p w:rsidR="00A71ED0" w:rsidRPr="00C91B6C" w:rsidRDefault="00A71ED0" w:rsidP="00A71ED0">
      <w:pPr>
        <w:pStyle w:val="ListParagraph"/>
        <w:numPr>
          <w:ilvl w:val="0"/>
          <w:numId w:val="7"/>
        </w:numPr>
        <w:spacing w:before="120"/>
        <w:ind w:left="437" w:hanging="437"/>
        <w:contextualSpacing w:val="0"/>
      </w:pPr>
      <w:del w:id="118" w:author="Sandra Ikauniece" w:date="2015-11-11T15:19:00Z">
        <w:r w:rsidRPr="00C91B6C" w:rsidDel="00175BF2">
          <w:delText>Ja tiek veikta jebkura būvniecība, vietējai pašvaldībai ir tiesības saistošajos noteikumos noteikt papildu prasības, lai saglabātu esošās ainavas raksturu un vērtību.</w:delText>
        </w:r>
      </w:del>
      <w:ins w:id="119" w:author="Sandra Ikauniece" w:date="2015-11-11T15:19:00Z">
        <w:r w:rsidR="00175BF2">
          <w:t xml:space="preserve"> </w:t>
        </w:r>
      </w:ins>
    </w:p>
    <w:p w:rsidR="00A71ED0" w:rsidRPr="00C91B6C" w:rsidRDefault="00A71ED0" w:rsidP="00A71ED0">
      <w:pPr>
        <w:pStyle w:val="ListParagraph"/>
        <w:numPr>
          <w:ilvl w:val="0"/>
          <w:numId w:val="7"/>
        </w:numPr>
        <w:spacing w:before="120"/>
        <w:ind w:left="437" w:hanging="437"/>
        <w:contextualSpacing w:val="0"/>
      </w:pPr>
      <w:r w:rsidRPr="00C91B6C">
        <w:t xml:space="preserve">Būvniecība neitrālajā zonā pieļaujama atbilstoši </w:t>
      </w:r>
      <w:del w:id="120" w:author="Sandra Ikauniece" w:date="2015-11-11T15:20:00Z">
        <w:r w:rsidRPr="00C91B6C" w:rsidDel="00175BF2">
          <w:delText xml:space="preserve">pašvaldības teritorijas plānojumam, detālplānojumam, ievērojot </w:delText>
        </w:r>
      </w:del>
      <w:ins w:id="121" w:author="Sandra Ikauniece" w:date="2015-11-11T15:20:00Z">
        <w:r w:rsidR="00175BF2">
          <w:t xml:space="preserve"> </w:t>
        </w:r>
      </w:ins>
      <w:r w:rsidRPr="00C91B6C">
        <w:t xml:space="preserve">normatīvajos </w:t>
      </w:r>
      <w:smartTag w:uri="schemas-tilde-lv/tildestengine" w:element="veidnes">
        <w:smartTagPr>
          <w:attr w:name="baseform" w:val="akt|s"/>
          <w:attr w:name="id" w:val="-1"/>
          <w:attr w:name="text" w:val="aktos"/>
        </w:smartTagPr>
        <w:r w:rsidRPr="00C91B6C">
          <w:t>aktos</w:t>
        </w:r>
      </w:smartTag>
      <w:r w:rsidRPr="00C91B6C">
        <w:t xml:space="preserve"> noteikt</w:t>
      </w:r>
      <w:ins w:id="122" w:author="Sandra Ikauniece" w:date="2015-11-11T15:20:00Z">
        <w:r w:rsidR="00175BF2">
          <w:t>ajai</w:t>
        </w:r>
      </w:ins>
      <w:del w:id="123" w:author="Sandra Ikauniece" w:date="2015-11-11T15:20:00Z">
        <w:r w:rsidRPr="00C91B6C" w:rsidDel="00175BF2">
          <w:delText>o</w:delText>
        </w:r>
      </w:del>
      <w:r w:rsidRPr="00C91B6C">
        <w:t xml:space="preserve"> kārtīb</w:t>
      </w:r>
      <w:del w:id="124" w:author="Sandra Ikauniece" w:date="2015-11-11T15:20:00Z">
        <w:r w:rsidRPr="00C91B6C" w:rsidDel="00175BF2">
          <w:delText>u</w:delText>
        </w:r>
      </w:del>
      <w:ins w:id="125" w:author="Sandra Ikauniece" w:date="2015-11-11T15:20:00Z">
        <w:r w:rsidR="00175BF2">
          <w:t>ai</w:t>
        </w:r>
      </w:ins>
      <w:r w:rsidRPr="00C91B6C">
        <w:t xml:space="preserve"> un ierobežojum</w:t>
      </w:r>
      <w:ins w:id="126" w:author="Sandra Ikauniece" w:date="2015-11-11T15:20:00Z">
        <w:r w:rsidR="00175BF2">
          <w:t>iem</w:t>
        </w:r>
      </w:ins>
      <w:del w:id="127" w:author="Sandra Ikauniece" w:date="2015-11-11T15:20:00Z">
        <w:r w:rsidRPr="00C91B6C" w:rsidDel="00175BF2">
          <w:delText>us</w:delText>
        </w:r>
      </w:del>
      <w:r w:rsidRPr="00C91B6C">
        <w:t>.</w:t>
      </w:r>
    </w:p>
    <w:p w:rsidR="00A71ED0" w:rsidRPr="00C91B6C" w:rsidRDefault="00A71ED0" w:rsidP="00A71ED0">
      <w:pPr>
        <w:jc w:val="left"/>
      </w:pPr>
    </w:p>
    <w:p w:rsidR="00A71ED0" w:rsidRPr="00C91B6C" w:rsidRDefault="00A71ED0" w:rsidP="00A71ED0">
      <w:pPr>
        <w:pStyle w:val="ListParagraph"/>
        <w:numPr>
          <w:ilvl w:val="0"/>
          <w:numId w:val="2"/>
        </w:numPr>
        <w:jc w:val="center"/>
        <w:rPr>
          <w:b/>
        </w:rPr>
      </w:pPr>
      <w:r w:rsidRPr="00C91B6C">
        <w:rPr>
          <w:b/>
        </w:rPr>
        <w:t>Dabas pieminekļi – aizsargājamie koki</w:t>
      </w:r>
    </w:p>
    <w:p w:rsidR="00A71ED0" w:rsidRPr="00C91B6C" w:rsidRDefault="00A71ED0" w:rsidP="00A71ED0">
      <w:pPr>
        <w:pStyle w:val="ListParagraph"/>
        <w:numPr>
          <w:ilvl w:val="0"/>
          <w:numId w:val="7"/>
        </w:numPr>
        <w:spacing w:before="120"/>
        <w:ind w:left="437" w:hanging="437"/>
        <w:contextualSpacing w:val="0"/>
      </w:pPr>
      <w:r w:rsidRPr="00C91B6C">
        <w:t>Šīs nodaļas prasības attiecas uz aizsargājamiem kokiem, vietējo un citzemju sugu dižkokiem (koki,</w:t>
      </w:r>
      <w:r>
        <w:t xml:space="preserve"> </w:t>
      </w:r>
      <w:r w:rsidRPr="00C91B6C">
        <w:t xml:space="preserve">kuru apkārtmērs 1,3 m augstumā virs sakņu kakla vai augstums nav mazāks par šo noteikumu </w:t>
      </w:r>
      <w:r w:rsidRPr="00C91B6C">
        <w:rPr>
          <w:highlight w:val="yellow"/>
        </w:rPr>
        <w:t>xx</w:t>
      </w:r>
      <w:r w:rsidRPr="00C91B6C">
        <w:t xml:space="preserve">.pielikumā (skat. dabas aizsardzības plāna </w:t>
      </w:r>
      <w:r w:rsidRPr="00C91B6C">
        <w:rPr>
          <w:highlight w:val="yellow"/>
        </w:rPr>
        <w:t>xx</w:t>
      </w:r>
      <w:r w:rsidRPr="00C91B6C">
        <w:t>.pielikumā) minētajiem izmēriem) un teritoriju ap kokiem vainagu projekcijas zonā, kā arī 10 m platā joslā no tās (mērot no aizsargājamā koka vainaga projekcijas ārējās malas);</w:t>
      </w:r>
    </w:p>
    <w:p w:rsidR="00A71ED0" w:rsidRPr="00C91B6C" w:rsidRDefault="00A71ED0" w:rsidP="00A71ED0">
      <w:pPr>
        <w:pStyle w:val="ListParagraph"/>
        <w:numPr>
          <w:ilvl w:val="0"/>
          <w:numId w:val="7"/>
        </w:numPr>
        <w:spacing w:before="120"/>
        <w:ind w:left="437" w:hanging="437"/>
        <w:contextualSpacing w:val="0"/>
      </w:pPr>
      <w:r w:rsidRPr="00C91B6C">
        <w:t>Ja dabas piemineklis vai tā daļa atrodas valsts aizsargājamā kultūras pieminekļa teritorijā vai tā aizsardzības zonā, šajos noteikumos atļauto darbību veikšanai papildus nepieciešama Valsts kultūras pieminekļu aizsardzības inspekcijas rakstiska atļauja.</w:t>
      </w:r>
    </w:p>
    <w:p w:rsidR="00A71ED0" w:rsidRPr="00C91B6C" w:rsidRDefault="00A71ED0" w:rsidP="00A71ED0">
      <w:pPr>
        <w:pStyle w:val="ListParagraph"/>
        <w:numPr>
          <w:ilvl w:val="0"/>
          <w:numId w:val="7"/>
        </w:numPr>
        <w:spacing w:before="120"/>
        <w:ind w:left="437" w:hanging="437"/>
        <w:contextualSpacing w:val="0"/>
      </w:pPr>
      <w:r w:rsidRPr="00C91B6C">
        <w:t>Aizsargājamā koka teritorijā aizliegts:</w:t>
      </w:r>
    </w:p>
    <w:p w:rsidR="00A71ED0" w:rsidRPr="00C91B6C" w:rsidRDefault="00A71ED0" w:rsidP="00A71ED0">
      <w:pPr>
        <w:pStyle w:val="ListParagraph"/>
        <w:numPr>
          <w:ilvl w:val="1"/>
          <w:numId w:val="7"/>
        </w:numPr>
        <w:spacing w:before="60"/>
        <w:ind w:left="992" w:hanging="567"/>
        <w:contextualSpacing w:val="0"/>
      </w:pPr>
      <w:r w:rsidRPr="00C91B6C">
        <w:t>veikt darbības, kuru dēl tiek bojāts vai iznīcināts aizsargājamais koks vai mazināta tā dabiskā estētiskā, ekoloģiskā un kultūrvēsturiskā vērtība;</w:t>
      </w:r>
    </w:p>
    <w:p w:rsidR="00A71ED0" w:rsidRPr="00C91B6C" w:rsidRDefault="00A71ED0" w:rsidP="00A71ED0">
      <w:pPr>
        <w:pStyle w:val="ListParagraph"/>
        <w:numPr>
          <w:ilvl w:val="1"/>
          <w:numId w:val="7"/>
        </w:numPr>
        <w:spacing w:before="60"/>
        <w:ind w:left="992" w:hanging="567"/>
        <w:contextualSpacing w:val="0"/>
      </w:pPr>
      <w:r w:rsidRPr="00C91B6C">
        <w:t>mainīt zemes lietošanas kategoriju;</w:t>
      </w:r>
    </w:p>
    <w:p w:rsidR="00A71ED0" w:rsidRPr="00C91B6C" w:rsidRDefault="00A71ED0" w:rsidP="00A71ED0">
      <w:pPr>
        <w:pStyle w:val="ListParagraph"/>
        <w:numPr>
          <w:ilvl w:val="1"/>
          <w:numId w:val="7"/>
        </w:numPr>
        <w:spacing w:before="60"/>
        <w:ind w:left="992" w:hanging="567"/>
        <w:contextualSpacing w:val="0"/>
      </w:pPr>
      <w:r w:rsidRPr="00C91B6C">
        <w:t>veikt darbības, kas var negatīvi ietekmēt aizsargājamā koka augšanu un dabisko attīstību;</w:t>
      </w:r>
    </w:p>
    <w:p w:rsidR="00A71ED0" w:rsidRPr="00C91B6C" w:rsidRDefault="00A71ED0" w:rsidP="00A71ED0">
      <w:pPr>
        <w:pStyle w:val="ListParagraph"/>
        <w:numPr>
          <w:ilvl w:val="1"/>
          <w:numId w:val="7"/>
        </w:numPr>
        <w:spacing w:before="60"/>
        <w:ind w:left="992" w:hanging="567"/>
        <w:contextualSpacing w:val="0"/>
      </w:pPr>
      <w:r w:rsidRPr="00C91B6C">
        <w:t>novietot lietas (piemēram, būvmateriālus vai malku), kas aizsedz skatu uz koku, ierobežo piekļuvi tam vai mazina tā estētisko vērtību;</w:t>
      </w:r>
    </w:p>
    <w:p w:rsidR="00A71ED0" w:rsidRPr="00C91B6C" w:rsidRDefault="00A71ED0" w:rsidP="00A71ED0">
      <w:pPr>
        <w:pStyle w:val="ListParagraph"/>
        <w:numPr>
          <w:ilvl w:val="1"/>
          <w:numId w:val="7"/>
        </w:numPr>
        <w:spacing w:before="60"/>
        <w:ind w:left="992" w:hanging="567"/>
        <w:contextualSpacing w:val="0"/>
      </w:pPr>
      <w:r w:rsidRPr="00C91B6C">
        <w:t>iznīcināt dabisko zemsedzi;</w:t>
      </w:r>
    </w:p>
    <w:p w:rsidR="00A71ED0" w:rsidRPr="00C91B6C" w:rsidRDefault="00A71ED0" w:rsidP="00A71ED0">
      <w:pPr>
        <w:pStyle w:val="ListParagraph"/>
        <w:numPr>
          <w:ilvl w:val="1"/>
          <w:numId w:val="7"/>
        </w:numPr>
        <w:spacing w:before="60"/>
        <w:ind w:left="992" w:hanging="567"/>
        <w:contextualSpacing w:val="0"/>
      </w:pPr>
      <w:r w:rsidRPr="00C91B6C">
        <w:t>bez Dabas aizsardzības pārvaldes rakstiskas atļaujas saņemšanas dabas pieminekļa teritorijā aizliegts veikt darbības, kas izraisa pazemes ūdeņu, gruntsūdeņu vai virszemes ūdeņu līmeņa maiņu;</w:t>
      </w:r>
    </w:p>
    <w:p w:rsidR="00A71ED0" w:rsidRPr="00C91B6C" w:rsidRDefault="00A71ED0" w:rsidP="00A71ED0">
      <w:pPr>
        <w:pStyle w:val="ListParagraph"/>
        <w:numPr>
          <w:ilvl w:val="0"/>
          <w:numId w:val="7"/>
        </w:numPr>
        <w:spacing w:before="120"/>
        <w:ind w:left="437" w:hanging="437"/>
        <w:contextualSpacing w:val="0"/>
      </w:pPr>
      <w:r w:rsidRPr="00C91B6C">
        <w:t>Ja aizsargājamo koku nomāc vai apēno jaunāki koki un krūmi, saskaņā ar normatīvaj</w:t>
      </w:r>
      <w:r>
        <w:t>iem aktiem, kas regulē koku cirš</w:t>
      </w:r>
      <w:r w:rsidRPr="00C91B6C">
        <w:t xml:space="preserve">anu meža zemēs vai ārpus tām, atļauta to izciršana kopšanas vai citā cirtē aizsargājamā koka vainaga projekcijā un tai piegulošajā zonā, izveidojot </w:t>
      </w:r>
      <w:r>
        <w:t>no kokiem brīvu 10 m platu joslu</w:t>
      </w:r>
      <w:r w:rsidRPr="00C91B6C">
        <w:t xml:space="preserve"> (mērot no aizsargājamā koka vainaga projekcijas līdz apkārtējo koku vainagu projekcijām).</w:t>
      </w:r>
    </w:p>
    <w:p w:rsidR="00A71ED0" w:rsidRPr="00C91B6C" w:rsidRDefault="00A71ED0" w:rsidP="00A71ED0">
      <w:pPr>
        <w:pStyle w:val="ListParagraph"/>
        <w:numPr>
          <w:ilvl w:val="0"/>
          <w:numId w:val="7"/>
        </w:numPr>
        <w:spacing w:before="120"/>
        <w:ind w:left="437" w:hanging="437"/>
        <w:contextualSpacing w:val="0"/>
      </w:pPr>
      <w:del w:id="128" w:author="Sandra Ikauniece" w:date="2015-11-11T15:07:00Z">
        <w:r w:rsidRPr="00C91B6C" w:rsidDel="002B032A">
          <w:delText>29.</w:delText>
        </w:r>
      </w:del>
      <w:r w:rsidRPr="00C91B6C">
        <w:t xml:space="preserve"> Aizsargājamā koka nociršana (novākšana) pieļaujama tikai gadījumos, ja tas kļuvis bīstams un nav citu iespēju novērst  bīstamības situāciju (piemēram, apzāģēt zarus vai izveidot atbalstus), un saņemta Dabas aizsardzības pārvaldes rakstiska atļauja. Atļaujas izsniegšanai  nepieciešams arī eksperta entomologa slēdziens.</w:t>
      </w:r>
    </w:p>
    <w:p w:rsidR="00A71ED0" w:rsidRPr="00C91B6C" w:rsidRDefault="00A71ED0" w:rsidP="00A71ED0">
      <w:pPr>
        <w:pStyle w:val="ListParagraph"/>
        <w:numPr>
          <w:ilvl w:val="0"/>
          <w:numId w:val="7"/>
        </w:numPr>
        <w:spacing w:before="120"/>
        <w:ind w:left="437" w:hanging="437"/>
        <w:contextualSpacing w:val="0"/>
      </w:pPr>
      <w:r w:rsidRPr="00C91B6C">
        <w:t xml:space="preserve">Ja aizsargājamais koks ir nolūzis vai nozāģēts, koka stumbrs un zari, kuru diametrs ir lielāks par 25 centimetriem, meža zemēs ir saglabājami koka augšanas vietā vai tuvākajā apkārtnē. </w:t>
      </w:r>
    </w:p>
    <w:p w:rsidR="00656273" w:rsidRDefault="00656273"/>
    <w:sectPr w:rsidR="00656273">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7" w:author="Sandra Ikauniece" w:date="2015-11-11T15:22:00Z" w:initials="SI">
    <w:p w:rsidR="0072164B" w:rsidRDefault="0072164B">
      <w:pPr>
        <w:pStyle w:val="CommentText"/>
      </w:pPr>
      <w:r>
        <w:rPr>
          <w:rStyle w:val="CommentReference"/>
        </w:rPr>
        <w:annotationRef/>
      </w:r>
      <w:r>
        <w:t>1.marts , noteikt vietas, kur ātrāks</w:t>
      </w:r>
    </w:p>
  </w:comment>
  <w:comment w:id="84" w:author="Sandra Ikauniece" w:date="2015-11-11T15:22:00Z" w:initials="SI">
    <w:p w:rsidR="0072164B" w:rsidRDefault="0072164B">
      <w:pPr>
        <w:pStyle w:val="CommentText"/>
      </w:pPr>
      <w:r>
        <w:rPr>
          <w:rStyle w:val="CommentReference"/>
        </w:rPr>
        <w:annotationRef/>
      </w:r>
      <w:r>
        <w:t>Saskaņot ar punktu par VMD atzinumu</w:t>
      </w:r>
    </w:p>
  </w:comment>
  <w:comment w:id="85" w:author="Sandra Ikauniece" w:date="2015-11-11T15:22:00Z" w:initials="SI">
    <w:p w:rsidR="0072164B" w:rsidRDefault="0072164B">
      <w:pPr>
        <w:pStyle w:val="CommentText"/>
      </w:pPr>
      <w:r>
        <w:rPr>
          <w:rStyle w:val="CommentReference"/>
        </w:rPr>
        <w:annotationRef/>
      </w:r>
      <w:r>
        <w:t>Ir pribvātajos, dabas parka zonā</w:t>
      </w:r>
    </w:p>
  </w:comment>
  <w:comment w:id="99" w:author="Sandra Ikauniece" w:date="2015-11-11T15:22:00Z" w:initials="SI">
    <w:p w:rsidR="000952BA" w:rsidRDefault="000952BA">
      <w:pPr>
        <w:pStyle w:val="CommentText"/>
      </w:pPr>
      <w:r>
        <w:rPr>
          <w:rStyle w:val="CommentReference"/>
        </w:rPr>
        <w:annotationRef/>
      </w:r>
      <w:r>
        <w:t>Saskaņot teritoriju ar to, kur ierobežota mežs.darb. no 1.februāra</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E1958"/>
    <w:multiLevelType w:val="multilevel"/>
    <w:tmpl w:val="454CE744"/>
    <w:lvl w:ilvl="0">
      <w:start w:val="1"/>
      <w:numFmt w:val="bullet"/>
      <w:lvlText w:val=""/>
      <w:lvlJc w:val="left"/>
      <w:pPr>
        <w:ind w:left="927" w:hanging="360"/>
      </w:pPr>
      <w:rPr>
        <w:rFonts w:ascii="Wingdings" w:hAnsi="Wingdings" w:hint="default"/>
        <w:color w:val="76923C"/>
        <w:sz w:val="18"/>
        <w:szCs w:val="18"/>
      </w:rPr>
    </w:lvl>
    <w:lvl w:ilvl="1">
      <w:start w:val="1"/>
      <w:numFmt w:val="decimal"/>
      <w:lvlText w:val="9.%2."/>
      <w:lvlJc w:val="left"/>
      <w:pPr>
        <w:ind w:left="1287" w:hanging="360"/>
      </w:pPr>
      <w:rPr>
        <w:rFonts w:hint="default"/>
      </w:rPr>
    </w:lvl>
    <w:lvl w:ilvl="2">
      <w:start w:val="1"/>
      <w:numFmt w:val="decimal"/>
      <w:lvlText w:val="9.10.%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
    <w:nsid w:val="1D7E2BDF"/>
    <w:multiLevelType w:val="multilevel"/>
    <w:tmpl w:val="7B0886BA"/>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1933D3"/>
    <w:multiLevelType w:val="multilevel"/>
    <w:tmpl w:val="6E2C0B0E"/>
    <w:lvl w:ilvl="0">
      <w:start w:val="2"/>
      <w:numFmt w:val="decimal"/>
      <w:lvlText w:val="%1."/>
      <w:lvlJc w:val="left"/>
      <w:pPr>
        <w:ind w:left="360" w:hanging="360"/>
      </w:pPr>
      <w:rPr>
        <w:rFonts w:cstheme="majorBidi" w:hint="default"/>
      </w:rPr>
    </w:lvl>
    <w:lvl w:ilvl="1">
      <w:start w:val="2"/>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b w:val="0"/>
        <w:color w:val="9BBB59"/>
        <w:sz w:val="24"/>
        <w:szCs w:val="24"/>
      </w:rPr>
    </w:lvl>
    <w:lvl w:ilvl="3">
      <w:start w:val="1"/>
      <w:numFmt w:val="decimal"/>
      <w:lvlText w:val="%1.%2.%3.%4."/>
      <w:lvlJc w:val="left"/>
      <w:pPr>
        <w:ind w:left="720" w:hanging="72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080" w:hanging="108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440" w:hanging="1440"/>
      </w:pPr>
      <w:rPr>
        <w:rFonts w:cstheme="majorBidi" w:hint="default"/>
      </w:rPr>
    </w:lvl>
    <w:lvl w:ilvl="8">
      <w:start w:val="1"/>
      <w:numFmt w:val="decimal"/>
      <w:lvlText w:val="%1.%2.%3.%4.%5.%6.%7.%8.%9."/>
      <w:lvlJc w:val="left"/>
      <w:pPr>
        <w:ind w:left="1800" w:hanging="1800"/>
      </w:pPr>
      <w:rPr>
        <w:rFonts w:cstheme="majorBidi" w:hint="default"/>
      </w:rPr>
    </w:lvl>
  </w:abstractNum>
  <w:abstractNum w:abstractNumId="3">
    <w:nsid w:val="41440908"/>
    <w:multiLevelType w:val="multilevel"/>
    <w:tmpl w:val="71CACC1E"/>
    <w:lvl w:ilvl="0">
      <w:start w:val="9"/>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4E3CF3"/>
    <w:multiLevelType w:val="multilevel"/>
    <w:tmpl w:val="F8F800FA"/>
    <w:lvl w:ilvl="0">
      <w:start w:val="1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9B0048"/>
    <w:multiLevelType w:val="hybridMultilevel"/>
    <w:tmpl w:val="0E203EA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A9869A5"/>
    <w:multiLevelType w:val="multilevel"/>
    <w:tmpl w:val="3E0E0114"/>
    <w:lvl w:ilvl="0">
      <w:start w:val="1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5"/>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D0"/>
    <w:rsid w:val="000952BA"/>
    <w:rsid w:val="00175BF2"/>
    <w:rsid w:val="002B032A"/>
    <w:rsid w:val="00617012"/>
    <w:rsid w:val="00656273"/>
    <w:rsid w:val="006903D4"/>
    <w:rsid w:val="0072164B"/>
    <w:rsid w:val="00A571DF"/>
    <w:rsid w:val="00A71ED0"/>
    <w:rsid w:val="00D632D9"/>
    <w:rsid w:val="00D7041A"/>
    <w:rsid w:val="00EA2771"/>
    <w:rsid w:val="00EC7D75"/>
    <w:rsid w:val="00FE2A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D0"/>
    <w:pPr>
      <w:spacing w:after="0" w:line="240" w:lineRule="auto"/>
      <w:jc w:val="both"/>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ED0"/>
    <w:pPr>
      <w:ind w:left="720"/>
      <w:contextualSpacing/>
    </w:pPr>
  </w:style>
  <w:style w:type="paragraph" w:styleId="BalloonText">
    <w:name w:val="Balloon Text"/>
    <w:basedOn w:val="Normal"/>
    <w:link w:val="BalloonTextChar"/>
    <w:uiPriority w:val="99"/>
    <w:semiHidden/>
    <w:unhideWhenUsed/>
    <w:rsid w:val="00A571DF"/>
    <w:rPr>
      <w:rFonts w:ascii="Tahoma" w:hAnsi="Tahoma" w:cs="Tahoma"/>
      <w:sz w:val="16"/>
      <w:szCs w:val="16"/>
    </w:rPr>
  </w:style>
  <w:style w:type="character" w:customStyle="1" w:styleId="BalloonTextChar">
    <w:name w:val="Balloon Text Char"/>
    <w:basedOn w:val="DefaultParagraphFont"/>
    <w:link w:val="BalloonText"/>
    <w:uiPriority w:val="99"/>
    <w:semiHidden/>
    <w:rsid w:val="00A571DF"/>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72164B"/>
    <w:rPr>
      <w:sz w:val="16"/>
      <w:szCs w:val="16"/>
    </w:rPr>
  </w:style>
  <w:style w:type="paragraph" w:styleId="CommentText">
    <w:name w:val="annotation text"/>
    <w:basedOn w:val="Normal"/>
    <w:link w:val="CommentTextChar"/>
    <w:uiPriority w:val="99"/>
    <w:semiHidden/>
    <w:unhideWhenUsed/>
    <w:rsid w:val="0072164B"/>
    <w:rPr>
      <w:sz w:val="20"/>
      <w:szCs w:val="20"/>
    </w:rPr>
  </w:style>
  <w:style w:type="character" w:customStyle="1" w:styleId="CommentTextChar">
    <w:name w:val="Comment Text Char"/>
    <w:basedOn w:val="DefaultParagraphFont"/>
    <w:link w:val="CommentText"/>
    <w:uiPriority w:val="99"/>
    <w:semiHidden/>
    <w:rsid w:val="0072164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2164B"/>
    <w:rPr>
      <w:b/>
      <w:bCs/>
    </w:rPr>
  </w:style>
  <w:style w:type="character" w:customStyle="1" w:styleId="CommentSubjectChar">
    <w:name w:val="Comment Subject Char"/>
    <w:basedOn w:val="CommentTextChar"/>
    <w:link w:val="CommentSubject"/>
    <w:uiPriority w:val="99"/>
    <w:semiHidden/>
    <w:rsid w:val="0072164B"/>
    <w:rPr>
      <w:rFonts w:eastAsia="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D0"/>
    <w:pPr>
      <w:spacing w:after="0" w:line="240" w:lineRule="auto"/>
      <w:jc w:val="both"/>
    </w:pPr>
    <w:rPr>
      <w:rFonts w:eastAsia="Times New Roman" w:cs="Times New Roman"/>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1ED0"/>
    <w:pPr>
      <w:ind w:left="720"/>
      <w:contextualSpacing/>
    </w:pPr>
  </w:style>
  <w:style w:type="paragraph" w:styleId="BalloonText">
    <w:name w:val="Balloon Text"/>
    <w:basedOn w:val="Normal"/>
    <w:link w:val="BalloonTextChar"/>
    <w:uiPriority w:val="99"/>
    <w:semiHidden/>
    <w:unhideWhenUsed/>
    <w:rsid w:val="00A571DF"/>
    <w:rPr>
      <w:rFonts w:ascii="Tahoma" w:hAnsi="Tahoma" w:cs="Tahoma"/>
      <w:sz w:val="16"/>
      <w:szCs w:val="16"/>
    </w:rPr>
  </w:style>
  <w:style w:type="character" w:customStyle="1" w:styleId="BalloonTextChar">
    <w:name w:val="Balloon Text Char"/>
    <w:basedOn w:val="DefaultParagraphFont"/>
    <w:link w:val="BalloonText"/>
    <w:uiPriority w:val="99"/>
    <w:semiHidden/>
    <w:rsid w:val="00A571DF"/>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72164B"/>
    <w:rPr>
      <w:sz w:val="16"/>
      <w:szCs w:val="16"/>
    </w:rPr>
  </w:style>
  <w:style w:type="paragraph" w:styleId="CommentText">
    <w:name w:val="annotation text"/>
    <w:basedOn w:val="Normal"/>
    <w:link w:val="CommentTextChar"/>
    <w:uiPriority w:val="99"/>
    <w:semiHidden/>
    <w:unhideWhenUsed/>
    <w:rsid w:val="0072164B"/>
    <w:rPr>
      <w:sz w:val="20"/>
      <w:szCs w:val="20"/>
    </w:rPr>
  </w:style>
  <w:style w:type="character" w:customStyle="1" w:styleId="CommentTextChar">
    <w:name w:val="Comment Text Char"/>
    <w:basedOn w:val="DefaultParagraphFont"/>
    <w:link w:val="CommentText"/>
    <w:uiPriority w:val="99"/>
    <w:semiHidden/>
    <w:rsid w:val="0072164B"/>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2164B"/>
    <w:rPr>
      <w:b/>
      <w:bCs/>
    </w:rPr>
  </w:style>
  <w:style w:type="character" w:customStyle="1" w:styleId="CommentSubjectChar">
    <w:name w:val="Comment Subject Char"/>
    <w:basedOn w:val="CommentTextChar"/>
    <w:link w:val="CommentSubject"/>
    <w:uiPriority w:val="99"/>
    <w:semiHidden/>
    <w:rsid w:val="0072164B"/>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C3A3B-27A5-4A0B-8495-2BAF4763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8902</Words>
  <Characters>5075</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Ikauniece</dc:creator>
  <cp:lastModifiedBy>Sandra Ikauniece</cp:lastModifiedBy>
  <cp:revision>2</cp:revision>
  <dcterms:created xsi:type="dcterms:W3CDTF">2015-11-11T14:42:00Z</dcterms:created>
  <dcterms:modified xsi:type="dcterms:W3CDTF">2015-11-11T14:42:00Z</dcterms:modified>
</cp:coreProperties>
</file>